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BF0E2" w14:textId="77777777" w:rsidR="00F64766" w:rsidRPr="00B760F4" w:rsidRDefault="00210563" w:rsidP="00F64766">
      <w:pPr>
        <w:widowControl/>
        <w:suppressAutoHyphens/>
        <w:jc w:val="center"/>
        <w:rPr>
          <w:b/>
          <w:sz w:val="36"/>
        </w:rPr>
      </w:pPr>
      <w:r w:rsidRPr="00B760F4">
        <w:rPr>
          <w:b/>
          <w:sz w:val="36"/>
        </w:rPr>
        <w:t>CONTRACT</w:t>
      </w:r>
    </w:p>
    <w:p w14:paraId="2CC4D61C" w14:textId="77777777" w:rsidR="00F64766" w:rsidRPr="00B760F4" w:rsidRDefault="00210563" w:rsidP="00F64766">
      <w:pPr>
        <w:widowControl/>
        <w:suppressAutoHyphens/>
        <w:jc w:val="center"/>
        <w:rPr>
          <w:b/>
          <w:sz w:val="36"/>
        </w:rPr>
      </w:pPr>
      <w:r w:rsidRPr="00B760F4">
        <w:rPr>
          <w:b/>
          <w:sz w:val="36"/>
        </w:rPr>
        <w:t>FOR</w:t>
      </w:r>
    </w:p>
    <w:p w14:paraId="1656B901" w14:textId="77777777" w:rsidR="00F64766" w:rsidRPr="00B760F4" w:rsidRDefault="00210563" w:rsidP="00F64766">
      <w:pPr>
        <w:widowControl/>
        <w:suppressAutoHyphens/>
        <w:jc w:val="center"/>
        <w:rPr>
          <w:b/>
          <w:sz w:val="36"/>
        </w:rPr>
      </w:pPr>
      <w:r w:rsidRPr="00B760F4">
        <w:rPr>
          <w:b/>
          <w:sz w:val="36"/>
        </w:rPr>
        <w:t xml:space="preserve">SALE OF OUTPUT FROM THE </w:t>
      </w:r>
      <w:r>
        <w:rPr>
          <w:b/>
          <w:sz w:val="36"/>
        </w:rPr>
        <w:t>ROCKY REACH PROJECT AND ROCK ISLAND PROJECT</w:t>
      </w:r>
    </w:p>
    <w:p w14:paraId="1804241F" w14:textId="77777777" w:rsidR="00F64766" w:rsidRPr="00B760F4" w:rsidRDefault="00F64766" w:rsidP="00F64766">
      <w:pPr>
        <w:widowControl/>
        <w:suppressAutoHyphens/>
        <w:jc w:val="center"/>
        <w:rPr>
          <w:b/>
          <w:sz w:val="36"/>
        </w:rPr>
      </w:pPr>
    </w:p>
    <w:p w14:paraId="71EA7B0C" w14:textId="77777777" w:rsidR="00F64766" w:rsidRPr="00B760F4" w:rsidRDefault="00F64766" w:rsidP="00F64766">
      <w:pPr>
        <w:widowControl/>
        <w:suppressAutoHyphens/>
        <w:jc w:val="center"/>
        <w:rPr>
          <w:b/>
          <w:sz w:val="36"/>
        </w:rPr>
      </w:pPr>
    </w:p>
    <w:p w14:paraId="4B7F67A1" w14:textId="33FE105D" w:rsidR="00F64766" w:rsidRDefault="00210563" w:rsidP="00F64766">
      <w:pPr>
        <w:widowControl/>
        <w:suppressAutoHyphens/>
        <w:jc w:val="center"/>
        <w:rPr>
          <w:b/>
          <w:sz w:val="36"/>
        </w:rPr>
      </w:pPr>
      <w:r w:rsidRPr="00B760F4">
        <w:rPr>
          <w:b/>
          <w:sz w:val="36"/>
        </w:rPr>
        <w:t xml:space="preserve">Slice </w:t>
      </w:r>
      <w:r w:rsidR="00DD551E" w:rsidRPr="00B760F4">
        <w:rPr>
          <w:b/>
          <w:sz w:val="36"/>
        </w:rPr>
        <w:t>Product</w:t>
      </w:r>
      <w:r w:rsidR="00A17436" w:rsidRPr="00B760F4">
        <w:rPr>
          <w:b/>
          <w:sz w:val="36"/>
        </w:rPr>
        <w:t xml:space="preserve"> </w:t>
      </w:r>
      <w:r w:rsidR="00A47C84">
        <w:rPr>
          <w:b/>
          <w:sz w:val="36"/>
        </w:rPr>
        <w:t>35</w:t>
      </w:r>
    </w:p>
    <w:p w14:paraId="71B77775" w14:textId="77777777" w:rsidR="009A437C" w:rsidRDefault="009A437C" w:rsidP="00F64766">
      <w:pPr>
        <w:widowControl/>
        <w:suppressAutoHyphens/>
        <w:jc w:val="center"/>
        <w:rPr>
          <w:b/>
          <w:sz w:val="36"/>
        </w:rPr>
      </w:pPr>
    </w:p>
    <w:p w14:paraId="395E6B93" w14:textId="77777777" w:rsidR="00F64766" w:rsidRPr="00B760F4" w:rsidRDefault="00F64766" w:rsidP="00F64766">
      <w:pPr>
        <w:widowControl/>
        <w:suppressAutoHyphens/>
        <w:jc w:val="center"/>
        <w:rPr>
          <w:b/>
          <w:sz w:val="36"/>
        </w:rPr>
      </w:pPr>
    </w:p>
    <w:p w14:paraId="7651BE97" w14:textId="77777777" w:rsidR="00F64766" w:rsidRPr="00B760F4" w:rsidRDefault="00F64766" w:rsidP="00F64766">
      <w:pPr>
        <w:widowControl/>
        <w:suppressAutoHyphens/>
        <w:jc w:val="center"/>
        <w:rPr>
          <w:b/>
          <w:sz w:val="36"/>
        </w:rPr>
      </w:pPr>
    </w:p>
    <w:p w14:paraId="39099F0B" w14:textId="77777777" w:rsidR="00F64766" w:rsidRPr="00B760F4" w:rsidRDefault="00F64766" w:rsidP="00F64766">
      <w:pPr>
        <w:widowControl/>
        <w:suppressAutoHyphens/>
        <w:jc w:val="center"/>
        <w:rPr>
          <w:b/>
          <w:sz w:val="36"/>
        </w:rPr>
      </w:pPr>
    </w:p>
    <w:p w14:paraId="412729F6" w14:textId="77777777" w:rsidR="00F64766" w:rsidRPr="00B760F4" w:rsidRDefault="00F64766" w:rsidP="00F64766">
      <w:pPr>
        <w:widowControl/>
        <w:suppressAutoHyphens/>
        <w:jc w:val="center"/>
        <w:rPr>
          <w:b/>
          <w:sz w:val="36"/>
        </w:rPr>
      </w:pPr>
    </w:p>
    <w:p w14:paraId="1681885A" w14:textId="77777777" w:rsidR="00F64766" w:rsidRPr="00B760F4" w:rsidRDefault="00F64766" w:rsidP="00F64766">
      <w:pPr>
        <w:widowControl/>
        <w:suppressAutoHyphens/>
        <w:jc w:val="left"/>
        <w:rPr>
          <w:b/>
          <w:sz w:val="36"/>
        </w:rPr>
      </w:pPr>
    </w:p>
    <w:p w14:paraId="0258B134" w14:textId="77777777" w:rsidR="00F64766" w:rsidRPr="00B760F4" w:rsidRDefault="00F64766" w:rsidP="00F64766">
      <w:pPr>
        <w:pStyle w:val="Heading3"/>
        <w:widowControl/>
        <w:suppressAutoHyphens/>
        <w:ind w:left="2160" w:firstLine="720"/>
        <w:jc w:val="left"/>
        <w:sectPr w:rsidR="00F64766" w:rsidRPr="00B760F4">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aperSrc w:first="11" w:other="11"/>
          <w:cols w:space="720"/>
          <w:vAlign w:val="center"/>
          <w:docGrid w:linePitch="326"/>
        </w:sectPr>
      </w:pPr>
    </w:p>
    <w:p w14:paraId="1F92B677" w14:textId="77777777" w:rsidR="00F64766" w:rsidRPr="00B760F4" w:rsidRDefault="00210563" w:rsidP="00F64766">
      <w:pPr>
        <w:pStyle w:val="Heading3"/>
        <w:widowControl/>
        <w:suppressAutoHyphens/>
        <w:ind w:left="0"/>
        <w:jc w:val="center"/>
        <w:rPr>
          <w:b/>
        </w:rPr>
      </w:pPr>
      <w:r w:rsidRPr="00B760F4">
        <w:rPr>
          <w:b/>
        </w:rPr>
        <w:lastRenderedPageBreak/>
        <w:t>INDEX TO SECTIONS</w:t>
      </w:r>
    </w:p>
    <w:p w14:paraId="5A6EAAE7" w14:textId="77777777" w:rsidR="00F64766" w:rsidRPr="00B760F4" w:rsidRDefault="00F64766" w:rsidP="00F64766">
      <w:pPr>
        <w:widowControl/>
        <w:suppressAutoHyphens/>
        <w:jc w:val="center"/>
        <w:rPr>
          <w:b/>
          <w:sz w:val="12"/>
        </w:rPr>
      </w:pPr>
    </w:p>
    <w:p w14:paraId="629F4F2F" w14:textId="77777777" w:rsidR="00F64766" w:rsidRPr="00B760F4" w:rsidRDefault="00210563" w:rsidP="00F64766">
      <w:pPr>
        <w:pStyle w:val="Header"/>
        <w:widowControl/>
        <w:tabs>
          <w:tab w:val="clear" w:pos="4320"/>
          <w:tab w:val="clear" w:pos="8640"/>
          <w:tab w:val="left" w:pos="7920"/>
          <w:tab w:val="right" w:pos="9360"/>
        </w:tabs>
        <w:suppressAutoHyphens/>
        <w:spacing w:after="120"/>
        <w:jc w:val="left"/>
        <w:rPr>
          <w:b/>
        </w:rPr>
      </w:pPr>
      <w:r w:rsidRPr="00B760F4">
        <w:rPr>
          <w:b/>
          <w:u w:val="single"/>
        </w:rPr>
        <w:t>Section</w:t>
      </w:r>
      <w:r w:rsidRPr="00B760F4">
        <w:rPr>
          <w:b/>
        </w:rPr>
        <w:tab/>
        <w:t xml:space="preserve">  </w:t>
      </w:r>
      <w:r>
        <w:rPr>
          <w:b/>
        </w:rPr>
        <w:tab/>
      </w:r>
      <w:r w:rsidRPr="00B760F4">
        <w:rPr>
          <w:b/>
        </w:rPr>
        <w:t xml:space="preserve"> </w:t>
      </w:r>
      <w:r w:rsidRPr="00B760F4">
        <w:rPr>
          <w:b/>
          <w:u w:val="single"/>
        </w:rPr>
        <w:t>Page</w:t>
      </w:r>
    </w:p>
    <w:tbl>
      <w:tblPr>
        <w:tblW w:w="0" w:type="auto"/>
        <w:tblLayout w:type="fixed"/>
        <w:tblLook w:val="04A0" w:firstRow="1" w:lastRow="0" w:firstColumn="1" w:lastColumn="0" w:noHBand="0" w:noVBand="1"/>
      </w:tblPr>
      <w:tblGrid>
        <w:gridCol w:w="1368"/>
        <w:gridCol w:w="6660"/>
        <w:gridCol w:w="1440"/>
      </w:tblGrid>
      <w:tr w:rsidR="00405058" w14:paraId="65801F9D" w14:textId="77777777" w:rsidTr="00F64766">
        <w:trPr>
          <w:trHeight w:val="432"/>
        </w:trPr>
        <w:tc>
          <w:tcPr>
            <w:tcW w:w="1368" w:type="dxa"/>
          </w:tcPr>
          <w:p w14:paraId="14ADB42A" w14:textId="77777777" w:rsidR="00F64766" w:rsidRPr="00B760F4" w:rsidRDefault="00210563" w:rsidP="00F64766">
            <w:pPr>
              <w:autoSpaceDE w:val="0"/>
              <w:autoSpaceDN w:val="0"/>
              <w:adjustRightInd w:val="0"/>
              <w:jc w:val="left"/>
            </w:pPr>
            <w:r w:rsidRPr="00B760F4">
              <w:t>Section 1.</w:t>
            </w:r>
          </w:p>
        </w:tc>
        <w:tc>
          <w:tcPr>
            <w:tcW w:w="6660" w:type="dxa"/>
          </w:tcPr>
          <w:p w14:paraId="66E56CEC" w14:textId="77777777" w:rsidR="00F64766" w:rsidRPr="00B760F4" w:rsidRDefault="00210563" w:rsidP="00F64766">
            <w:pPr>
              <w:autoSpaceDE w:val="0"/>
              <w:autoSpaceDN w:val="0"/>
              <w:adjustRightInd w:val="0"/>
              <w:jc w:val="left"/>
            </w:pPr>
            <w:r w:rsidRPr="00B760F4">
              <w:t>Term of Contract</w:t>
            </w:r>
          </w:p>
        </w:tc>
        <w:tc>
          <w:tcPr>
            <w:tcW w:w="1440" w:type="dxa"/>
          </w:tcPr>
          <w:p w14:paraId="0A908662" w14:textId="77777777" w:rsidR="00F64766" w:rsidRPr="00B760F4" w:rsidRDefault="00210563" w:rsidP="00F64766">
            <w:pPr>
              <w:autoSpaceDE w:val="0"/>
              <w:autoSpaceDN w:val="0"/>
              <w:adjustRightInd w:val="0"/>
              <w:jc w:val="right"/>
            </w:pPr>
            <w:r w:rsidRPr="00B760F4">
              <w:t>1</w:t>
            </w:r>
          </w:p>
        </w:tc>
      </w:tr>
      <w:tr w:rsidR="00405058" w14:paraId="1727617C" w14:textId="77777777" w:rsidTr="00F64766">
        <w:trPr>
          <w:trHeight w:val="432"/>
        </w:trPr>
        <w:tc>
          <w:tcPr>
            <w:tcW w:w="1368" w:type="dxa"/>
          </w:tcPr>
          <w:p w14:paraId="7F49A4D8" w14:textId="77777777" w:rsidR="00F64766" w:rsidRPr="00B760F4" w:rsidRDefault="00210563" w:rsidP="00F64766">
            <w:pPr>
              <w:autoSpaceDE w:val="0"/>
              <w:autoSpaceDN w:val="0"/>
              <w:adjustRightInd w:val="0"/>
              <w:jc w:val="left"/>
            </w:pPr>
            <w:r w:rsidRPr="00B760F4">
              <w:t>Section 2.</w:t>
            </w:r>
          </w:p>
        </w:tc>
        <w:tc>
          <w:tcPr>
            <w:tcW w:w="6660" w:type="dxa"/>
          </w:tcPr>
          <w:p w14:paraId="4745F85E" w14:textId="77777777" w:rsidR="00F64766" w:rsidRPr="00B760F4" w:rsidRDefault="00210563" w:rsidP="00F64766">
            <w:pPr>
              <w:autoSpaceDE w:val="0"/>
              <w:autoSpaceDN w:val="0"/>
              <w:adjustRightInd w:val="0"/>
              <w:jc w:val="left"/>
            </w:pPr>
            <w:r w:rsidRPr="00B760F4">
              <w:t>Definitions</w:t>
            </w:r>
          </w:p>
        </w:tc>
        <w:tc>
          <w:tcPr>
            <w:tcW w:w="1440" w:type="dxa"/>
          </w:tcPr>
          <w:p w14:paraId="6255F867" w14:textId="77777777" w:rsidR="00F64766" w:rsidRPr="00B760F4" w:rsidRDefault="00210563" w:rsidP="00F64766">
            <w:pPr>
              <w:autoSpaceDE w:val="0"/>
              <w:autoSpaceDN w:val="0"/>
              <w:adjustRightInd w:val="0"/>
              <w:jc w:val="right"/>
            </w:pPr>
            <w:r w:rsidRPr="00B760F4">
              <w:t>1</w:t>
            </w:r>
          </w:p>
        </w:tc>
      </w:tr>
      <w:tr w:rsidR="00405058" w14:paraId="6CBEC9AF" w14:textId="77777777" w:rsidTr="00F64766">
        <w:trPr>
          <w:trHeight w:val="432"/>
        </w:trPr>
        <w:tc>
          <w:tcPr>
            <w:tcW w:w="1368" w:type="dxa"/>
          </w:tcPr>
          <w:p w14:paraId="5CD39242" w14:textId="77777777" w:rsidR="00F64766" w:rsidRPr="00B760F4" w:rsidRDefault="00210563" w:rsidP="00F64766">
            <w:pPr>
              <w:autoSpaceDE w:val="0"/>
              <w:autoSpaceDN w:val="0"/>
              <w:adjustRightInd w:val="0"/>
              <w:jc w:val="left"/>
            </w:pPr>
            <w:r w:rsidRPr="00B760F4">
              <w:t>Section 3.</w:t>
            </w:r>
          </w:p>
        </w:tc>
        <w:tc>
          <w:tcPr>
            <w:tcW w:w="6660" w:type="dxa"/>
          </w:tcPr>
          <w:p w14:paraId="3B9EE15E" w14:textId="77777777" w:rsidR="00F64766" w:rsidRPr="00B760F4" w:rsidRDefault="00210563" w:rsidP="00F64766">
            <w:pPr>
              <w:autoSpaceDE w:val="0"/>
              <w:autoSpaceDN w:val="0"/>
              <w:adjustRightInd w:val="0"/>
              <w:jc w:val="left"/>
            </w:pPr>
            <w:r w:rsidRPr="00B760F4">
              <w:t>Purchase and Sale of Output</w:t>
            </w:r>
          </w:p>
        </w:tc>
        <w:tc>
          <w:tcPr>
            <w:tcW w:w="1440" w:type="dxa"/>
          </w:tcPr>
          <w:p w14:paraId="5938A27F" w14:textId="3D647C14" w:rsidR="00F64766" w:rsidRPr="00B760F4" w:rsidRDefault="006743A5" w:rsidP="00F64766">
            <w:pPr>
              <w:autoSpaceDE w:val="0"/>
              <w:autoSpaceDN w:val="0"/>
              <w:adjustRightInd w:val="0"/>
              <w:jc w:val="right"/>
            </w:pPr>
            <w:r>
              <w:t>7</w:t>
            </w:r>
          </w:p>
        </w:tc>
      </w:tr>
      <w:tr w:rsidR="00405058" w14:paraId="3D309A2A" w14:textId="77777777" w:rsidTr="00F64766">
        <w:trPr>
          <w:trHeight w:val="432"/>
        </w:trPr>
        <w:tc>
          <w:tcPr>
            <w:tcW w:w="1368" w:type="dxa"/>
          </w:tcPr>
          <w:p w14:paraId="6E4C3FD3" w14:textId="77777777" w:rsidR="00F64766" w:rsidRPr="00B760F4" w:rsidRDefault="00210563" w:rsidP="00F64766">
            <w:pPr>
              <w:autoSpaceDE w:val="0"/>
              <w:autoSpaceDN w:val="0"/>
              <w:adjustRightInd w:val="0"/>
              <w:jc w:val="left"/>
            </w:pPr>
            <w:r w:rsidRPr="00B760F4">
              <w:t>Section 4.</w:t>
            </w:r>
          </w:p>
        </w:tc>
        <w:tc>
          <w:tcPr>
            <w:tcW w:w="6660" w:type="dxa"/>
          </w:tcPr>
          <w:p w14:paraId="7E39683A" w14:textId="77777777" w:rsidR="00F64766" w:rsidRPr="00B760F4" w:rsidRDefault="00210563" w:rsidP="00F64766">
            <w:pPr>
              <w:autoSpaceDE w:val="0"/>
              <w:autoSpaceDN w:val="0"/>
              <w:adjustRightInd w:val="0"/>
              <w:jc w:val="left"/>
            </w:pPr>
            <w:r w:rsidRPr="00B760F4">
              <w:t>Output Availability</w:t>
            </w:r>
          </w:p>
        </w:tc>
        <w:tc>
          <w:tcPr>
            <w:tcW w:w="1440" w:type="dxa"/>
          </w:tcPr>
          <w:p w14:paraId="7B606C88" w14:textId="77777777" w:rsidR="00F64766" w:rsidRPr="00B760F4" w:rsidRDefault="00210563" w:rsidP="00F64766">
            <w:pPr>
              <w:autoSpaceDE w:val="0"/>
              <w:autoSpaceDN w:val="0"/>
              <w:adjustRightInd w:val="0"/>
              <w:jc w:val="right"/>
            </w:pPr>
            <w:r w:rsidRPr="00B760F4">
              <w:t>7</w:t>
            </w:r>
          </w:p>
        </w:tc>
      </w:tr>
      <w:tr w:rsidR="00405058" w14:paraId="18545C4A" w14:textId="77777777" w:rsidTr="00F64766">
        <w:trPr>
          <w:trHeight w:val="432"/>
        </w:trPr>
        <w:tc>
          <w:tcPr>
            <w:tcW w:w="1368" w:type="dxa"/>
          </w:tcPr>
          <w:p w14:paraId="0C97015F" w14:textId="77777777" w:rsidR="00F64766" w:rsidRPr="00B760F4" w:rsidRDefault="00210563" w:rsidP="00F64766">
            <w:pPr>
              <w:autoSpaceDE w:val="0"/>
              <w:autoSpaceDN w:val="0"/>
              <w:adjustRightInd w:val="0"/>
              <w:jc w:val="left"/>
            </w:pPr>
            <w:r w:rsidRPr="00B760F4">
              <w:t>Section 5.</w:t>
            </w:r>
          </w:p>
        </w:tc>
        <w:tc>
          <w:tcPr>
            <w:tcW w:w="6660" w:type="dxa"/>
          </w:tcPr>
          <w:p w14:paraId="181C5143" w14:textId="77777777" w:rsidR="00F64766" w:rsidRPr="00B760F4" w:rsidRDefault="00210563" w:rsidP="00F64766">
            <w:pPr>
              <w:autoSpaceDE w:val="0"/>
              <w:autoSpaceDN w:val="0"/>
              <w:adjustRightInd w:val="0"/>
              <w:jc w:val="left"/>
            </w:pPr>
            <w:r w:rsidRPr="00B760F4">
              <w:t>Purchase Price and Payments by Purchaser</w:t>
            </w:r>
          </w:p>
        </w:tc>
        <w:tc>
          <w:tcPr>
            <w:tcW w:w="1440" w:type="dxa"/>
          </w:tcPr>
          <w:p w14:paraId="11663037" w14:textId="77777777" w:rsidR="00F64766" w:rsidRPr="00B760F4" w:rsidRDefault="00210563" w:rsidP="00F64766">
            <w:pPr>
              <w:autoSpaceDE w:val="0"/>
              <w:autoSpaceDN w:val="0"/>
              <w:adjustRightInd w:val="0"/>
              <w:jc w:val="right"/>
            </w:pPr>
            <w:r>
              <w:t>9</w:t>
            </w:r>
          </w:p>
        </w:tc>
      </w:tr>
      <w:tr w:rsidR="00405058" w14:paraId="0833E5C3" w14:textId="77777777" w:rsidTr="00F64766">
        <w:trPr>
          <w:trHeight w:val="432"/>
        </w:trPr>
        <w:tc>
          <w:tcPr>
            <w:tcW w:w="1368" w:type="dxa"/>
          </w:tcPr>
          <w:p w14:paraId="77654019" w14:textId="77777777" w:rsidR="00F64766" w:rsidRPr="00B760F4" w:rsidRDefault="00210563" w:rsidP="00F64766">
            <w:pPr>
              <w:autoSpaceDE w:val="0"/>
              <w:autoSpaceDN w:val="0"/>
              <w:adjustRightInd w:val="0"/>
              <w:jc w:val="left"/>
            </w:pPr>
            <w:r w:rsidRPr="00B760F4">
              <w:t>Section 6.</w:t>
            </w:r>
          </w:p>
        </w:tc>
        <w:tc>
          <w:tcPr>
            <w:tcW w:w="6660" w:type="dxa"/>
          </w:tcPr>
          <w:p w14:paraId="0258E849" w14:textId="77777777" w:rsidR="00F64766" w:rsidRPr="00B760F4" w:rsidRDefault="00210563" w:rsidP="00F64766">
            <w:pPr>
              <w:autoSpaceDE w:val="0"/>
              <w:autoSpaceDN w:val="0"/>
              <w:adjustRightInd w:val="0"/>
              <w:jc w:val="left"/>
            </w:pPr>
            <w:r w:rsidRPr="00B760F4">
              <w:t>Deliver</w:t>
            </w:r>
            <w:r>
              <w:t>y</w:t>
            </w:r>
            <w:r w:rsidRPr="00B760F4">
              <w:t xml:space="preserve"> of Output</w:t>
            </w:r>
          </w:p>
        </w:tc>
        <w:tc>
          <w:tcPr>
            <w:tcW w:w="1440" w:type="dxa"/>
          </w:tcPr>
          <w:p w14:paraId="27D3ECE5" w14:textId="77777777" w:rsidR="00F64766" w:rsidRPr="00B760F4" w:rsidRDefault="00210563" w:rsidP="00F64766">
            <w:pPr>
              <w:autoSpaceDE w:val="0"/>
              <w:autoSpaceDN w:val="0"/>
              <w:adjustRightInd w:val="0"/>
              <w:jc w:val="right"/>
            </w:pPr>
            <w:r>
              <w:t>10</w:t>
            </w:r>
          </w:p>
        </w:tc>
      </w:tr>
      <w:tr w:rsidR="00405058" w14:paraId="5D7E0534" w14:textId="77777777" w:rsidTr="00F64766">
        <w:trPr>
          <w:trHeight w:val="432"/>
        </w:trPr>
        <w:tc>
          <w:tcPr>
            <w:tcW w:w="1368" w:type="dxa"/>
          </w:tcPr>
          <w:p w14:paraId="4A0228C8" w14:textId="77777777" w:rsidR="00F64766" w:rsidRPr="00B760F4" w:rsidRDefault="00210563" w:rsidP="00F64766">
            <w:pPr>
              <w:autoSpaceDE w:val="0"/>
              <w:autoSpaceDN w:val="0"/>
              <w:adjustRightInd w:val="0"/>
              <w:jc w:val="left"/>
            </w:pPr>
            <w:r w:rsidRPr="00B760F4">
              <w:t>Section 7.</w:t>
            </w:r>
          </w:p>
        </w:tc>
        <w:tc>
          <w:tcPr>
            <w:tcW w:w="6660" w:type="dxa"/>
          </w:tcPr>
          <w:p w14:paraId="4FE34A4F" w14:textId="77777777" w:rsidR="00F64766" w:rsidRPr="00B760F4" w:rsidRDefault="00210563" w:rsidP="00F64766">
            <w:pPr>
              <w:autoSpaceDE w:val="0"/>
              <w:autoSpaceDN w:val="0"/>
              <w:adjustRightInd w:val="0"/>
              <w:jc w:val="left"/>
            </w:pPr>
            <w:r w:rsidRPr="00B760F4">
              <w:t>Points of Delivery/Transmission</w:t>
            </w:r>
          </w:p>
        </w:tc>
        <w:tc>
          <w:tcPr>
            <w:tcW w:w="1440" w:type="dxa"/>
          </w:tcPr>
          <w:p w14:paraId="5DA6A7BE" w14:textId="52F8DFEF" w:rsidR="00F64766" w:rsidRPr="00B760F4" w:rsidRDefault="00210563" w:rsidP="00F64766">
            <w:pPr>
              <w:autoSpaceDE w:val="0"/>
              <w:autoSpaceDN w:val="0"/>
              <w:adjustRightInd w:val="0"/>
              <w:jc w:val="right"/>
            </w:pPr>
            <w:r>
              <w:t>1</w:t>
            </w:r>
            <w:r w:rsidR="006743A5">
              <w:t>6</w:t>
            </w:r>
          </w:p>
        </w:tc>
      </w:tr>
      <w:tr w:rsidR="00405058" w14:paraId="1106ED4A" w14:textId="77777777" w:rsidTr="00F64766">
        <w:trPr>
          <w:trHeight w:val="432"/>
        </w:trPr>
        <w:tc>
          <w:tcPr>
            <w:tcW w:w="1368" w:type="dxa"/>
          </w:tcPr>
          <w:p w14:paraId="469A8C48" w14:textId="77777777" w:rsidR="00F64766" w:rsidRPr="00B760F4" w:rsidRDefault="00210563" w:rsidP="00F64766">
            <w:pPr>
              <w:autoSpaceDE w:val="0"/>
              <w:autoSpaceDN w:val="0"/>
              <w:adjustRightInd w:val="0"/>
              <w:jc w:val="left"/>
            </w:pPr>
            <w:r w:rsidRPr="00B760F4">
              <w:t>Section 8.</w:t>
            </w:r>
          </w:p>
        </w:tc>
        <w:tc>
          <w:tcPr>
            <w:tcW w:w="6660" w:type="dxa"/>
          </w:tcPr>
          <w:p w14:paraId="320491AE" w14:textId="798FD39D" w:rsidR="00F64766" w:rsidRPr="00B760F4" w:rsidRDefault="00210563" w:rsidP="00F64766">
            <w:pPr>
              <w:autoSpaceDE w:val="0"/>
              <w:autoSpaceDN w:val="0"/>
              <w:adjustRightInd w:val="0"/>
              <w:jc w:val="left"/>
            </w:pPr>
            <w:r w:rsidRPr="00B760F4">
              <w:t>Meterin</w:t>
            </w:r>
            <w:r w:rsidR="006743A5">
              <w:t>g</w:t>
            </w:r>
          </w:p>
        </w:tc>
        <w:tc>
          <w:tcPr>
            <w:tcW w:w="1440" w:type="dxa"/>
          </w:tcPr>
          <w:p w14:paraId="74558CC9" w14:textId="77777777" w:rsidR="00F64766" w:rsidRPr="00B760F4" w:rsidRDefault="00210563" w:rsidP="00F64766">
            <w:pPr>
              <w:autoSpaceDE w:val="0"/>
              <w:autoSpaceDN w:val="0"/>
              <w:adjustRightInd w:val="0"/>
              <w:jc w:val="right"/>
            </w:pPr>
            <w:r>
              <w:t>17</w:t>
            </w:r>
          </w:p>
        </w:tc>
      </w:tr>
      <w:tr w:rsidR="00405058" w14:paraId="642B2CCD" w14:textId="77777777" w:rsidTr="00F64766">
        <w:trPr>
          <w:trHeight w:val="432"/>
        </w:trPr>
        <w:tc>
          <w:tcPr>
            <w:tcW w:w="1368" w:type="dxa"/>
          </w:tcPr>
          <w:p w14:paraId="51C9E382" w14:textId="77777777" w:rsidR="00F64766" w:rsidRPr="00B760F4" w:rsidRDefault="00210563" w:rsidP="00F64766">
            <w:pPr>
              <w:autoSpaceDE w:val="0"/>
              <w:autoSpaceDN w:val="0"/>
              <w:adjustRightInd w:val="0"/>
              <w:jc w:val="left"/>
            </w:pPr>
            <w:r w:rsidRPr="00B760F4">
              <w:t>Section 9.</w:t>
            </w:r>
          </w:p>
        </w:tc>
        <w:tc>
          <w:tcPr>
            <w:tcW w:w="6660" w:type="dxa"/>
          </w:tcPr>
          <w:p w14:paraId="4929D1D6" w14:textId="77777777" w:rsidR="00F64766" w:rsidRPr="00B760F4" w:rsidRDefault="00210563" w:rsidP="00F64766">
            <w:pPr>
              <w:autoSpaceDE w:val="0"/>
              <w:autoSpaceDN w:val="0"/>
              <w:adjustRightInd w:val="0"/>
              <w:jc w:val="left"/>
            </w:pPr>
            <w:r w:rsidRPr="00B760F4">
              <w:t>Information to be Made Available to Purchaser</w:t>
            </w:r>
          </w:p>
        </w:tc>
        <w:tc>
          <w:tcPr>
            <w:tcW w:w="1440" w:type="dxa"/>
          </w:tcPr>
          <w:p w14:paraId="6463CFE3" w14:textId="1DB62F24" w:rsidR="00F64766" w:rsidRPr="00B760F4" w:rsidRDefault="00210563" w:rsidP="00F64766">
            <w:pPr>
              <w:autoSpaceDE w:val="0"/>
              <w:autoSpaceDN w:val="0"/>
              <w:adjustRightInd w:val="0"/>
              <w:jc w:val="right"/>
            </w:pPr>
            <w:r>
              <w:t>1</w:t>
            </w:r>
            <w:r w:rsidR="006743A5">
              <w:t>8</w:t>
            </w:r>
          </w:p>
        </w:tc>
      </w:tr>
      <w:tr w:rsidR="00405058" w14:paraId="5CC891CC" w14:textId="77777777" w:rsidTr="00F64766">
        <w:trPr>
          <w:trHeight w:val="432"/>
        </w:trPr>
        <w:tc>
          <w:tcPr>
            <w:tcW w:w="1368" w:type="dxa"/>
          </w:tcPr>
          <w:p w14:paraId="67629F8B" w14:textId="77777777" w:rsidR="00F64766" w:rsidRPr="00B760F4" w:rsidRDefault="00210563" w:rsidP="00F64766">
            <w:pPr>
              <w:autoSpaceDE w:val="0"/>
              <w:autoSpaceDN w:val="0"/>
              <w:adjustRightInd w:val="0"/>
              <w:jc w:val="left"/>
            </w:pPr>
            <w:r w:rsidRPr="00B760F4">
              <w:t>Section 10.</w:t>
            </w:r>
          </w:p>
        </w:tc>
        <w:tc>
          <w:tcPr>
            <w:tcW w:w="6660" w:type="dxa"/>
          </w:tcPr>
          <w:p w14:paraId="4D8F86FD" w14:textId="77777777" w:rsidR="00F64766" w:rsidRPr="00B760F4" w:rsidRDefault="00210563" w:rsidP="00F64766">
            <w:pPr>
              <w:autoSpaceDE w:val="0"/>
              <w:autoSpaceDN w:val="0"/>
              <w:adjustRightInd w:val="0"/>
              <w:jc w:val="left"/>
            </w:pPr>
            <w:r w:rsidRPr="00B760F4">
              <w:t>Environmental Attributes</w:t>
            </w:r>
          </w:p>
        </w:tc>
        <w:tc>
          <w:tcPr>
            <w:tcW w:w="1440" w:type="dxa"/>
          </w:tcPr>
          <w:p w14:paraId="163A7C8B" w14:textId="56334EDC" w:rsidR="00F64766" w:rsidRPr="00B760F4" w:rsidRDefault="00210563" w:rsidP="00F64766">
            <w:pPr>
              <w:autoSpaceDE w:val="0"/>
              <w:autoSpaceDN w:val="0"/>
              <w:adjustRightInd w:val="0"/>
              <w:jc w:val="right"/>
            </w:pPr>
            <w:del w:id="0" w:author="Chelan County PUD" w:date="2021-03-05T09:51:00Z">
              <w:r>
                <w:delText>1</w:delText>
              </w:r>
              <w:r w:rsidR="006743A5">
                <w:delText>9</w:delText>
              </w:r>
            </w:del>
            <w:ins w:id="1" w:author="Chelan County PUD" w:date="2021-03-05T09:51:00Z">
              <w:r>
                <w:t>1</w:t>
              </w:r>
              <w:r w:rsidR="006B7B51">
                <w:t>8</w:t>
              </w:r>
            </w:ins>
          </w:p>
        </w:tc>
      </w:tr>
      <w:tr w:rsidR="00405058" w14:paraId="2705E649" w14:textId="77777777" w:rsidTr="00F64766">
        <w:trPr>
          <w:trHeight w:val="432"/>
        </w:trPr>
        <w:tc>
          <w:tcPr>
            <w:tcW w:w="1368" w:type="dxa"/>
          </w:tcPr>
          <w:p w14:paraId="158E2CE2" w14:textId="77777777" w:rsidR="00F64766" w:rsidRPr="00B760F4" w:rsidRDefault="00210563" w:rsidP="00F64766">
            <w:pPr>
              <w:autoSpaceDE w:val="0"/>
              <w:autoSpaceDN w:val="0"/>
              <w:adjustRightInd w:val="0"/>
              <w:jc w:val="left"/>
            </w:pPr>
            <w:r w:rsidRPr="00B760F4">
              <w:t>Section 11.</w:t>
            </w:r>
          </w:p>
        </w:tc>
        <w:tc>
          <w:tcPr>
            <w:tcW w:w="6660" w:type="dxa"/>
          </w:tcPr>
          <w:p w14:paraId="0A5C918D" w14:textId="0965267E" w:rsidR="00F64766" w:rsidRPr="00B760F4" w:rsidRDefault="006C03AB" w:rsidP="00F64766">
            <w:pPr>
              <w:autoSpaceDE w:val="0"/>
              <w:autoSpaceDN w:val="0"/>
              <w:adjustRightInd w:val="0"/>
              <w:jc w:val="left"/>
            </w:pPr>
            <w:del w:id="2" w:author="Chelan County PUD" w:date="2021-03-05T09:51:00Z">
              <w:r w:rsidRPr="00142F2D">
                <w:delText>LIABILITY OF PARTIES/DISCLAIMER OF WARRANTIES/RISK OF LOSS/NO DEDICATION</w:delText>
              </w:r>
              <w:r w:rsidR="00210563" w:rsidRPr="00B760F4">
                <w:tab/>
              </w:r>
            </w:del>
            <w:ins w:id="3" w:author="Chelan County PUD" w:date="2021-03-05T09:51:00Z">
              <w:r w:rsidRPr="00142F2D">
                <w:t>L</w:t>
              </w:r>
              <w:r w:rsidR="00653A9A">
                <w:t>iability</w:t>
              </w:r>
              <w:r w:rsidRPr="00142F2D">
                <w:t xml:space="preserve"> </w:t>
              </w:r>
              <w:r w:rsidR="00653A9A">
                <w:t>of</w:t>
              </w:r>
              <w:r w:rsidRPr="00142F2D">
                <w:t xml:space="preserve"> P</w:t>
              </w:r>
              <w:r w:rsidR="00653A9A">
                <w:t>arties</w:t>
              </w:r>
              <w:r w:rsidRPr="00142F2D">
                <w:t>/D</w:t>
              </w:r>
              <w:r w:rsidR="00653A9A">
                <w:t>isclaimer</w:t>
              </w:r>
              <w:r w:rsidRPr="00142F2D">
                <w:t xml:space="preserve"> </w:t>
              </w:r>
              <w:r w:rsidR="00653A9A">
                <w:t>of</w:t>
              </w:r>
              <w:r w:rsidRPr="00142F2D">
                <w:t xml:space="preserve"> W</w:t>
              </w:r>
              <w:r w:rsidR="00653A9A">
                <w:t>arranties</w:t>
              </w:r>
              <w:r w:rsidRPr="00142F2D">
                <w:t>/R</w:t>
              </w:r>
              <w:r w:rsidR="00653A9A">
                <w:t>isk</w:t>
              </w:r>
              <w:r w:rsidRPr="00142F2D">
                <w:t xml:space="preserve"> </w:t>
              </w:r>
              <w:r w:rsidR="00653A9A">
                <w:t>of</w:t>
              </w:r>
              <w:r w:rsidRPr="00142F2D">
                <w:t xml:space="preserve"> L</w:t>
              </w:r>
              <w:r w:rsidR="00653A9A">
                <w:t>oss</w:t>
              </w:r>
              <w:r w:rsidRPr="00142F2D">
                <w:t>/N</w:t>
              </w:r>
              <w:r w:rsidR="00653A9A">
                <w:t>o</w:t>
              </w:r>
              <w:r w:rsidRPr="00142F2D">
                <w:t xml:space="preserve"> D</w:t>
              </w:r>
              <w:r w:rsidR="00653A9A">
                <w:t>edication</w:t>
              </w:r>
              <w:r w:rsidR="00210563" w:rsidRPr="00B760F4">
                <w:tab/>
              </w:r>
            </w:ins>
          </w:p>
        </w:tc>
        <w:tc>
          <w:tcPr>
            <w:tcW w:w="1440" w:type="dxa"/>
          </w:tcPr>
          <w:p w14:paraId="1C489196" w14:textId="05D4BA55" w:rsidR="00F64766" w:rsidRPr="00B760F4" w:rsidRDefault="00210563" w:rsidP="00F64766">
            <w:pPr>
              <w:autoSpaceDE w:val="0"/>
              <w:autoSpaceDN w:val="0"/>
              <w:adjustRightInd w:val="0"/>
              <w:jc w:val="right"/>
            </w:pPr>
            <w:r>
              <w:t>1</w:t>
            </w:r>
            <w:r w:rsidR="006743A5">
              <w:t>9</w:t>
            </w:r>
          </w:p>
        </w:tc>
      </w:tr>
      <w:tr w:rsidR="00405058" w14:paraId="5B14E3E2" w14:textId="77777777" w:rsidTr="00F64766">
        <w:trPr>
          <w:trHeight w:val="432"/>
        </w:trPr>
        <w:tc>
          <w:tcPr>
            <w:tcW w:w="1368" w:type="dxa"/>
          </w:tcPr>
          <w:p w14:paraId="28603A3D" w14:textId="77777777" w:rsidR="00F64766" w:rsidRPr="00B760F4" w:rsidRDefault="00210563" w:rsidP="00F64766">
            <w:pPr>
              <w:autoSpaceDE w:val="0"/>
              <w:autoSpaceDN w:val="0"/>
              <w:adjustRightInd w:val="0"/>
              <w:jc w:val="left"/>
            </w:pPr>
            <w:r w:rsidRPr="00B760F4">
              <w:t>Section 12.</w:t>
            </w:r>
          </w:p>
        </w:tc>
        <w:tc>
          <w:tcPr>
            <w:tcW w:w="6660" w:type="dxa"/>
          </w:tcPr>
          <w:p w14:paraId="0EA70716" w14:textId="77777777" w:rsidR="00F64766" w:rsidRPr="00B760F4" w:rsidRDefault="00210563" w:rsidP="00F64766">
            <w:pPr>
              <w:autoSpaceDE w:val="0"/>
              <w:autoSpaceDN w:val="0"/>
              <w:adjustRightInd w:val="0"/>
              <w:jc w:val="left"/>
            </w:pPr>
            <w:r w:rsidRPr="00B760F4">
              <w:t>Notices and Computation of Time</w:t>
            </w:r>
          </w:p>
        </w:tc>
        <w:tc>
          <w:tcPr>
            <w:tcW w:w="1440" w:type="dxa"/>
          </w:tcPr>
          <w:p w14:paraId="38C79110" w14:textId="088257B7" w:rsidR="00F64766" w:rsidRPr="00B760F4" w:rsidRDefault="00210563" w:rsidP="00F64766">
            <w:pPr>
              <w:autoSpaceDE w:val="0"/>
              <w:autoSpaceDN w:val="0"/>
              <w:adjustRightInd w:val="0"/>
              <w:jc w:val="right"/>
            </w:pPr>
            <w:del w:id="4" w:author="Chelan County PUD" w:date="2021-03-05T09:51:00Z">
              <w:r>
                <w:delText>2</w:delText>
              </w:r>
              <w:r w:rsidR="006743A5">
                <w:delText>1</w:delText>
              </w:r>
            </w:del>
            <w:ins w:id="5" w:author="Chelan County PUD" w:date="2021-03-05T09:51:00Z">
              <w:r>
                <w:t>2</w:t>
              </w:r>
              <w:r w:rsidR="006B7B51">
                <w:t>0</w:t>
              </w:r>
            </w:ins>
          </w:p>
        </w:tc>
      </w:tr>
      <w:tr w:rsidR="00405058" w14:paraId="707E45DD" w14:textId="77777777" w:rsidTr="00F64766">
        <w:trPr>
          <w:trHeight w:val="432"/>
        </w:trPr>
        <w:tc>
          <w:tcPr>
            <w:tcW w:w="1368" w:type="dxa"/>
          </w:tcPr>
          <w:p w14:paraId="4B774378" w14:textId="77777777" w:rsidR="00F64766" w:rsidRPr="00B760F4" w:rsidRDefault="00210563" w:rsidP="00F64766">
            <w:pPr>
              <w:autoSpaceDE w:val="0"/>
              <w:autoSpaceDN w:val="0"/>
              <w:adjustRightInd w:val="0"/>
              <w:jc w:val="left"/>
            </w:pPr>
            <w:r w:rsidRPr="00B760F4">
              <w:t>Section 13.</w:t>
            </w:r>
          </w:p>
        </w:tc>
        <w:tc>
          <w:tcPr>
            <w:tcW w:w="6660" w:type="dxa"/>
          </w:tcPr>
          <w:p w14:paraId="396441CA" w14:textId="1FA6C1DF" w:rsidR="00F64766" w:rsidRPr="00B760F4" w:rsidRDefault="00210563" w:rsidP="00F64766">
            <w:pPr>
              <w:autoSpaceDE w:val="0"/>
              <w:autoSpaceDN w:val="0"/>
              <w:adjustRightInd w:val="0"/>
              <w:jc w:val="left"/>
            </w:pPr>
            <w:r w:rsidRPr="00B760F4">
              <w:t>District’s Licenses</w:t>
            </w:r>
          </w:p>
        </w:tc>
        <w:tc>
          <w:tcPr>
            <w:tcW w:w="1440" w:type="dxa"/>
          </w:tcPr>
          <w:p w14:paraId="563CAB23" w14:textId="0B6BB3D7" w:rsidR="00F64766" w:rsidRPr="00B760F4" w:rsidRDefault="00210563" w:rsidP="00F64766">
            <w:pPr>
              <w:autoSpaceDE w:val="0"/>
              <w:autoSpaceDN w:val="0"/>
              <w:adjustRightInd w:val="0"/>
              <w:jc w:val="right"/>
            </w:pPr>
            <w:del w:id="6" w:author="Chelan County PUD" w:date="2021-03-05T09:51:00Z">
              <w:r>
                <w:delText>2</w:delText>
              </w:r>
              <w:r w:rsidR="006743A5">
                <w:delText>2</w:delText>
              </w:r>
            </w:del>
            <w:ins w:id="7" w:author="Chelan County PUD" w:date="2021-03-05T09:51:00Z">
              <w:r>
                <w:t>2</w:t>
              </w:r>
              <w:r w:rsidR="006B7B51">
                <w:t>1</w:t>
              </w:r>
            </w:ins>
          </w:p>
        </w:tc>
      </w:tr>
      <w:tr w:rsidR="00405058" w14:paraId="28C0E500" w14:textId="77777777" w:rsidTr="00F64766">
        <w:trPr>
          <w:trHeight w:val="432"/>
        </w:trPr>
        <w:tc>
          <w:tcPr>
            <w:tcW w:w="1368" w:type="dxa"/>
          </w:tcPr>
          <w:p w14:paraId="374B1B8F" w14:textId="77777777" w:rsidR="00F64766" w:rsidRPr="00B760F4" w:rsidRDefault="00210563" w:rsidP="00F64766">
            <w:pPr>
              <w:autoSpaceDE w:val="0"/>
              <w:autoSpaceDN w:val="0"/>
              <w:adjustRightInd w:val="0"/>
              <w:jc w:val="left"/>
            </w:pPr>
            <w:r w:rsidRPr="00B760F4">
              <w:t>Section 14.</w:t>
            </w:r>
          </w:p>
        </w:tc>
        <w:tc>
          <w:tcPr>
            <w:tcW w:w="6660" w:type="dxa"/>
          </w:tcPr>
          <w:p w14:paraId="576D028E" w14:textId="77777777" w:rsidR="00F64766" w:rsidRPr="00B760F4" w:rsidRDefault="00210563" w:rsidP="00F64766">
            <w:pPr>
              <w:autoSpaceDE w:val="0"/>
              <w:autoSpaceDN w:val="0"/>
              <w:adjustRightInd w:val="0"/>
              <w:jc w:val="left"/>
            </w:pPr>
            <w:r w:rsidRPr="00B760F4">
              <w:t>Assignment of Contract</w:t>
            </w:r>
          </w:p>
        </w:tc>
        <w:tc>
          <w:tcPr>
            <w:tcW w:w="1440" w:type="dxa"/>
          </w:tcPr>
          <w:p w14:paraId="0C07F7FA" w14:textId="3DDF06F6" w:rsidR="00F64766" w:rsidRPr="00B760F4" w:rsidRDefault="00210563" w:rsidP="00F64766">
            <w:pPr>
              <w:autoSpaceDE w:val="0"/>
              <w:autoSpaceDN w:val="0"/>
              <w:adjustRightInd w:val="0"/>
              <w:jc w:val="right"/>
            </w:pPr>
            <w:del w:id="8" w:author="Chelan County PUD" w:date="2021-03-05T09:51:00Z">
              <w:r>
                <w:delText>2</w:delText>
              </w:r>
              <w:r w:rsidR="006743A5">
                <w:delText>2</w:delText>
              </w:r>
            </w:del>
            <w:ins w:id="9" w:author="Chelan County PUD" w:date="2021-03-05T09:51:00Z">
              <w:r>
                <w:t>2</w:t>
              </w:r>
              <w:r w:rsidR="006B7B51">
                <w:t>1</w:t>
              </w:r>
            </w:ins>
          </w:p>
        </w:tc>
      </w:tr>
      <w:tr w:rsidR="00405058" w14:paraId="570DB845" w14:textId="77777777" w:rsidTr="00F64766">
        <w:trPr>
          <w:trHeight w:val="432"/>
        </w:trPr>
        <w:tc>
          <w:tcPr>
            <w:tcW w:w="1368" w:type="dxa"/>
          </w:tcPr>
          <w:p w14:paraId="0B1DE6CD" w14:textId="77777777" w:rsidR="00F64766" w:rsidRPr="00B760F4" w:rsidRDefault="00210563" w:rsidP="00F64766">
            <w:pPr>
              <w:autoSpaceDE w:val="0"/>
              <w:autoSpaceDN w:val="0"/>
              <w:adjustRightInd w:val="0"/>
              <w:jc w:val="left"/>
            </w:pPr>
            <w:r w:rsidRPr="00B760F4">
              <w:t>Section 15.</w:t>
            </w:r>
          </w:p>
        </w:tc>
        <w:tc>
          <w:tcPr>
            <w:tcW w:w="6660" w:type="dxa"/>
          </w:tcPr>
          <w:p w14:paraId="152C09FC" w14:textId="77777777" w:rsidR="00F64766" w:rsidRPr="00B760F4" w:rsidRDefault="00210563" w:rsidP="00F64766">
            <w:pPr>
              <w:autoSpaceDE w:val="0"/>
              <w:autoSpaceDN w:val="0"/>
              <w:adjustRightInd w:val="0"/>
              <w:jc w:val="left"/>
            </w:pPr>
            <w:r w:rsidRPr="00B760F4">
              <w:t>Default; Remedies on Default</w:t>
            </w:r>
            <w:r w:rsidRPr="00B760F4">
              <w:tab/>
            </w:r>
          </w:p>
        </w:tc>
        <w:tc>
          <w:tcPr>
            <w:tcW w:w="1440" w:type="dxa"/>
          </w:tcPr>
          <w:p w14:paraId="5587D546" w14:textId="72B95560" w:rsidR="00F64766" w:rsidRPr="00B760F4" w:rsidRDefault="00210563" w:rsidP="00F64766">
            <w:pPr>
              <w:autoSpaceDE w:val="0"/>
              <w:autoSpaceDN w:val="0"/>
              <w:adjustRightInd w:val="0"/>
              <w:jc w:val="right"/>
            </w:pPr>
            <w:r>
              <w:t>2</w:t>
            </w:r>
            <w:r w:rsidR="006743A5">
              <w:t>2</w:t>
            </w:r>
          </w:p>
        </w:tc>
      </w:tr>
      <w:tr w:rsidR="00405058" w14:paraId="5ACB8207" w14:textId="77777777" w:rsidTr="00F64766">
        <w:trPr>
          <w:trHeight w:val="432"/>
        </w:trPr>
        <w:tc>
          <w:tcPr>
            <w:tcW w:w="1368" w:type="dxa"/>
          </w:tcPr>
          <w:p w14:paraId="446300BD" w14:textId="77777777" w:rsidR="00F64766" w:rsidRPr="00B760F4" w:rsidRDefault="00210563" w:rsidP="00F64766">
            <w:pPr>
              <w:autoSpaceDE w:val="0"/>
              <w:autoSpaceDN w:val="0"/>
              <w:adjustRightInd w:val="0"/>
              <w:jc w:val="left"/>
            </w:pPr>
            <w:r w:rsidRPr="00B760F4">
              <w:t>Section 16.</w:t>
            </w:r>
          </w:p>
        </w:tc>
        <w:tc>
          <w:tcPr>
            <w:tcW w:w="6660" w:type="dxa"/>
          </w:tcPr>
          <w:p w14:paraId="25202C0D" w14:textId="77777777" w:rsidR="00F64766" w:rsidRPr="00B760F4" w:rsidRDefault="00210563" w:rsidP="00F64766">
            <w:pPr>
              <w:autoSpaceDE w:val="0"/>
              <w:autoSpaceDN w:val="0"/>
              <w:adjustRightInd w:val="0"/>
              <w:jc w:val="left"/>
            </w:pPr>
            <w:r w:rsidRPr="00B760F4">
              <w:t>Termination Payment</w:t>
            </w:r>
          </w:p>
        </w:tc>
        <w:tc>
          <w:tcPr>
            <w:tcW w:w="1440" w:type="dxa"/>
          </w:tcPr>
          <w:p w14:paraId="5E46BCF2" w14:textId="4B0D4919" w:rsidR="00F64766" w:rsidRPr="00B760F4" w:rsidRDefault="00210563" w:rsidP="00F64766">
            <w:pPr>
              <w:autoSpaceDE w:val="0"/>
              <w:autoSpaceDN w:val="0"/>
              <w:adjustRightInd w:val="0"/>
              <w:jc w:val="right"/>
            </w:pPr>
            <w:r>
              <w:t>2</w:t>
            </w:r>
            <w:r w:rsidR="006743A5">
              <w:t>5</w:t>
            </w:r>
          </w:p>
        </w:tc>
      </w:tr>
      <w:tr w:rsidR="00405058" w14:paraId="2C22DFD2" w14:textId="77777777" w:rsidTr="00F64766">
        <w:trPr>
          <w:trHeight w:val="432"/>
        </w:trPr>
        <w:tc>
          <w:tcPr>
            <w:tcW w:w="1368" w:type="dxa"/>
          </w:tcPr>
          <w:p w14:paraId="4C4838E2" w14:textId="77777777" w:rsidR="00F64766" w:rsidRPr="00B760F4" w:rsidRDefault="00210563" w:rsidP="00F64766">
            <w:pPr>
              <w:autoSpaceDE w:val="0"/>
              <w:autoSpaceDN w:val="0"/>
              <w:adjustRightInd w:val="0"/>
              <w:jc w:val="left"/>
            </w:pPr>
            <w:r w:rsidRPr="00B760F4">
              <w:t>Section 17.</w:t>
            </w:r>
          </w:p>
        </w:tc>
        <w:tc>
          <w:tcPr>
            <w:tcW w:w="6660" w:type="dxa"/>
          </w:tcPr>
          <w:p w14:paraId="09BB16FD" w14:textId="77777777" w:rsidR="00F64766" w:rsidRPr="00B760F4" w:rsidRDefault="00210563" w:rsidP="00F64766">
            <w:pPr>
              <w:autoSpaceDE w:val="0"/>
              <w:autoSpaceDN w:val="0"/>
              <w:adjustRightInd w:val="0"/>
              <w:jc w:val="left"/>
            </w:pPr>
            <w:r w:rsidRPr="00B760F4">
              <w:t>Collateral Requirements</w:t>
            </w:r>
          </w:p>
        </w:tc>
        <w:tc>
          <w:tcPr>
            <w:tcW w:w="1440" w:type="dxa"/>
          </w:tcPr>
          <w:p w14:paraId="696D9610" w14:textId="301AECA0" w:rsidR="00F64766" w:rsidRPr="00B760F4" w:rsidRDefault="00210563" w:rsidP="00F64766">
            <w:pPr>
              <w:autoSpaceDE w:val="0"/>
              <w:autoSpaceDN w:val="0"/>
              <w:adjustRightInd w:val="0"/>
              <w:jc w:val="right"/>
            </w:pPr>
            <w:del w:id="10" w:author="Chelan County PUD" w:date="2021-03-05T09:51:00Z">
              <w:r>
                <w:delText>2</w:delText>
              </w:r>
              <w:r w:rsidR="006743A5">
                <w:delText>8</w:delText>
              </w:r>
            </w:del>
            <w:ins w:id="11" w:author="Chelan County PUD" w:date="2021-03-05T09:51:00Z">
              <w:r>
                <w:t>2</w:t>
              </w:r>
              <w:r w:rsidR="006B7B51">
                <w:t>7</w:t>
              </w:r>
            </w:ins>
          </w:p>
        </w:tc>
      </w:tr>
      <w:tr w:rsidR="00405058" w14:paraId="21DEF54D" w14:textId="77777777" w:rsidTr="00F64766">
        <w:trPr>
          <w:trHeight w:val="432"/>
        </w:trPr>
        <w:tc>
          <w:tcPr>
            <w:tcW w:w="1368" w:type="dxa"/>
          </w:tcPr>
          <w:p w14:paraId="50F1465E" w14:textId="77777777" w:rsidR="00F64766" w:rsidRPr="00B760F4" w:rsidRDefault="00210563" w:rsidP="00F64766">
            <w:pPr>
              <w:autoSpaceDE w:val="0"/>
              <w:autoSpaceDN w:val="0"/>
              <w:adjustRightInd w:val="0"/>
              <w:jc w:val="left"/>
            </w:pPr>
            <w:r w:rsidRPr="00B760F4">
              <w:t>Section 18.</w:t>
            </w:r>
          </w:p>
        </w:tc>
        <w:tc>
          <w:tcPr>
            <w:tcW w:w="6660" w:type="dxa"/>
          </w:tcPr>
          <w:p w14:paraId="53255E23" w14:textId="77777777" w:rsidR="00F64766" w:rsidRPr="00B760F4" w:rsidRDefault="00210563" w:rsidP="00F64766">
            <w:pPr>
              <w:autoSpaceDE w:val="0"/>
              <w:autoSpaceDN w:val="0"/>
              <w:adjustRightInd w:val="0"/>
              <w:jc w:val="left"/>
            </w:pPr>
            <w:r w:rsidRPr="00B760F4">
              <w:t>Governing Law, Venue and Attorney Fees</w:t>
            </w:r>
          </w:p>
        </w:tc>
        <w:tc>
          <w:tcPr>
            <w:tcW w:w="1440" w:type="dxa"/>
          </w:tcPr>
          <w:p w14:paraId="5B994452" w14:textId="19E13AFF" w:rsidR="00F64766" w:rsidRPr="00B760F4" w:rsidRDefault="00210563" w:rsidP="00F64766">
            <w:pPr>
              <w:autoSpaceDE w:val="0"/>
              <w:autoSpaceDN w:val="0"/>
              <w:adjustRightInd w:val="0"/>
              <w:jc w:val="right"/>
            </w:pPr>
            <w:r>
              <w:t>2</w:t>
            </w:r>
            <w:r w:rsidR="006743A5">
              <w:t>8</w:t>
            </w:r>
          </w:p>
        </w:tc>
      </w:tr>
      <w:tr w:rsidR="00405058" w14:paraId="0D7151C4" w14:textId="77777777" w:rsidTr="00F64766">
        <w:trPr>
          <w:trHeight w:val="432"/>
        </w:trPr>
        <w:tc>
          <w:tcPr>
            <w:tcW w:w="1368" w:type="dxa"/>
          </w:tcPr>
          <w:p w14:paraId="017559F4" w14:textId="77777777" w:rsidR="00F64766" w:rsidRPr="00B760F4" w:rsidRDefault="00210563" w:rsidP="00F64766">
            <w:pPr>
              <w:autoSpaceDE w:val="0"/>
              <w:autoSpaceDN w:val="0"/>
              <w:adjustRightInd w:val="0"/>
              <w:jc w:val="left"/>
            </w:pPr>
            <w:r w:rsidRPr="00B760F4">
              <w:t>Section 19.</w:t>
            </w:r>
          </w:p>
        </w:tc>
        <w:tc>
          <w:tcPr>
            <w:tcW w:w="6660" w:type="dxa"/>
          </w:tcPr>
          <w:p w14:paraId="0E0883FD" w14:textId="77777777" w:rsidR="00F64766" w:rsidRPr="00B760F4" w:rsidRDefault="00210563" w:rsidP="00F64766">
            <w:pPr>
              <w:autoSpaceDE w:val="0"/>
              <w:autoSpaceDN w:val="0"/>
              <w:adjustRightInd w:val="0"/>
              <w:jc w:val="left"/>
            </w:pPr>
            <w:r w:rsidRPr="00B760F4">
              <w:t>Compliance with Law</w:t>
            </w:r>
          </w:p>
        </w:tc>
        <w:tc>
          <w:tcPr>
            <w:tcW w:w="1440" w:type="dxa"/>
          </w:tcPr>
          <w:p w14:paraId="77BC4A0A" w14:textId="70A1015B" w:rsidR="00F64766" w:rsidRPr="00B760F4" w:rsidRDefault="00210563" w:rsidP="00F64766">
            <w:pPr>
              <w:autoSpaceDE w:val="0"/>
              <w:autoSpaceDN w:val="0"/>
              <w:adjustRightInd w:val="0"/>
              <w:jc w:val="right"/>
            </w:pPr>
            <w:r>
              <w:t>2</w:t>
            </w:r>
            <w:r w:rsidR="006743A5">
              <w:t>8</w:t>
            </w:r>
          </w:p>
        </w:tc>
      </w:tr>
      <w:tr w:rsidR="00405058" w14:paraId="25304C11" w14:textId="77777777" w:rsidTr="00F64766">
        <w:trPr>
          <w:trHeight w:val="432"/>
        </w:trPr>
        <w:tc>
          <w:tcPr>
            <w:tcW w:w="1368" w:type="dxa"/>
          </w:tcPr>
          <w:p w14:paraId="4F5A8C44" w14:textId="77777777" w:rsidR="00F64766" w:rsidRPr="00B760F4" w:rsidRDefault="00210563" w:rsidP="00F64766">
            <w:pPr>
              <w:autoSpaceDE w:val="0"/>
              <w:autoSpaceDN w:val="0"/>
              <w:adjustRightInd w:val="0"/>
              <w:jc w:val="left"/>
            </w:pPr>
            <w:r w:rsidRPr="00B760F4">
              <w:t>Section 20.</w:t>
            </w:r>
          </w:p>
        </w:tc>
        <w:tc>
          <w:tcPr>
            <w:tcW w:w="6660" w:type="dxa"/>
          </w:tcPr>
          <w:p w14:paraId="5FC3F228" w14:textId="77777777" w:rsidR="00F64766" w:rsidRPr="00B760F4" w:rsidRDefault="00210563" w:rsidP="00F64766">
            <w:pPr>
              <w:autoSpaceDE w:val="0"/>
              <w:autoSpaceDN w:val="0"/>
              <w:adjustRightInd w:val="0"/>
              <w:jc w:val="left"/>
            </w:pPr>
            <w:r w:rsidRPr="00B760F4">
              <w:t>Headings</w:t>
            </w:r>
          </w:p>
        </w:tc>
        <w:tc>
          <w:tcPr>
            <w:tcW w:w="1440" w:type="dxa"/>
          </w:tcPr>
          <w:p w14:paraId="7B2DC01E" w14:textId="285EA8CE" w:rsidR="00F64766" w:rsidRPr="00B760F4" w:rsidRDefault="00210563" w:rsidP="00F64766">
            <w:pPr>
              <w:autoSpaceDE w:val="0"/>
              <w:autoSpaceDN w:val="0"/>
              <w:adjustRightInd w:val="0"/>
              <w:jc w:val="right"/>
            </w:pPr>
            <w:r>
              <w:t>2</w:t>
            </w:r>
            <w:r w:rsidR="00AB392E">
              <w:t>8</w:t>
            </w:r>
          </w:p>
        </w:tc>
      </w:tr>
      <w:tr w:rsidR="00405058" w14:paraId="410CD3C3" w14:textId="77777777" w:rsidTr="00F64766">
        <w:trPr>
          <w:trHeight w:val="432"/>
        </w:trPr>
        <w:tc>
          <w:tcPr>
            <w:tcW w:w="1368" w:type="dxa"/>
          </w:tcPr>
          <w:p w14:paraId="48E2E3BE" w14:textId="77777777" w:rsidR="00F64766" w:rsidRPr="00B760F4" w:rsidRDefault="00210563" w:rsidP="00F64766">
            <w:pPr>
              <w:autoSpaceDE w:val="0"/>
              <w:autoSpaceDN w:val="0"/>
              <w:adjustRightInd w:val="0"/>
              <w:jc w:val="left"/>
            </w:pPr>
            <w:r w:rsidRPr="00B760F4">
              <w:t>Section 21.</w:t>
            </w:r>
          </w:p>
        </w:tc>
        <w:tc>
          <w:tcPr>
            <w:tcW w:w="6660" w:type="dxa"/>
          </w:tcPr>
          <w:p w14:paraId="4347D95F" w14:textId="77777777" w:rsidR="00F64766" w:rsidRPr="00B760F4" w:rsidRDefault="00210563" w:rsidP="00F64766">
            <w:pPr>
              <w:autoSpaceDE w:val="0"/>
              <w:autoSpaceDN w:val="0"/>
              <w:adjustRightInd w:val="0"/>
              <w:jc w:val="left"/>
            </w:pPr>
            <w:r w:rsidRPr="00B760F4">
              <w:t>Entire Agreement; Modification; Conflict in Precedence</w:t>
            </w:r>
          </w:p>
        </w:tc>
        <w:tc>
          <w:tcPr>
            <w:tcW w:w="1440" w:type="dxa"/>
          </w:tcPr>
          <w:p w14:paraId="366AFA30" w14:textId="13F48720" w:rsidR="00F64766" w:rsidRPr="00B760F4" w:rsidRDefault="00210563" w:rsidP="00F64766">
            <w:pPr>
              <w:autoSpaceDE w:val="0"/>
              <w:autoSpaceDN w:val="0"/>
              <w:adjustRightInd w:val="0"/>
              <w:jc w:val="right"/>
            </w:pPr>
            <w:del w:id="12" w:author="Chelan County PUD" w:date="2021-03-05T09:51:00Z">
              <w:r>
                <w:delText>2</w:delText>
              </w:r>
              <w:r w:rsidR="006743A5">
                <w:delText>9</w:delText>
              </w:r>
            </w:del>
            <w:ins w:id="13" w:author="Chelan County PUD" w:date="2021-03-05T09:51:00Z">
              <w:r>
                <w:t>2</w:t>
              </w:r>
              <w:r w:rsidR="006B7B51">
                <w:t>8</w:t>
              </w:r>
            </w:ins>
          </w:p>
        </w:tc>
      </w:tr>
      <w:tr w:rsidR="00405058" w14:paraId="1371AECE" w14:textId="77777777" w:rsidTr="00F64766">
        <w:trPr>
          <w:trHeight w:val="432"/>
        </w:trPr>
        <w:tc>
          <w:tcPr>
            <w:tcW w:w="1368" w:type="dxa"/>
          </w:tcPr>
          <w:p w14:paraId="2424AEE4" w14:textId="77777777" w:rsidR="00F64766" w:rsidRPr="00B760F4" w:rsidRDefault="00210563" w:rsidP="00F64766">
            <w:pPr>
              <w:autoSpaceDE w:val="0"/>
              <w:autoSpaceDN w:val="0"/>
              <w:adjustRightInd w:val="0"/>
              <w:jc w:val="left"/>
            </w:pPr>
            <w:r w:rsidRPr="00B760F4">
              <w:t>Section 22.</w:t>
            </w:r>
          </w:p>
        </w:tc>
        <w:tc>
          <w:tcPr>
            <w:tcW w:w="6660" w:type="dxa"/>
          </w:tcPr>
          <w:p w14:paraId="2E562C82" w14:textId="77777777" w:rsidR="00F64766" w:rsidRPr="00B760F4" w:rsidRDefault="00210563" w:rsidP="00F64766">
            <w:pPr>
              <w:autoSpaceDE w:val="0"/>
              <w:autoSpaceDN w:val="0"/>
              <w:adjustRightInd w:val="0"/>
              <w:jc w:val="left"/>
            </w:pPr>
            <w:r w:rsidRPr="00B760F4">
              <w:t>No Partnership or Third Party Rights</w:t>
            </w:r>
          </w:p>
        </w:tc>
        <w:tc>
          <w:tcPr>
            <w:tcW w:w="1440" w:type="dxa"/>
          </w:tcPr>
          <w:p w14:paraId="3AF63C3C" w14:textId="26F097AA" w:rsidR="00F64766" w:rsidRPr="00B760F4" w:rsidRDefault="00210563" w:rsidP="00F64766">
            <w:pPr>
              <w:autoSpaceDE w:val="0"/>
              <w:autoSpaceDN w:val="0"/>
              <w:adjustRightInd w:val="0"/>
              <w:jc w:val="right"/>
            </w:pPr>
            <w:del w:id="14" w:author="Chelan County PUD" w:date="2021-03-05T09:51:00Z">
              <w:r>
                <w:delText>2</w:delText>
              </w:r>
              <w:r w:rsidR="006743A5">
                <w:delText>9</w:delText>
              </w:r>
            </w:del>
            <w:ins w:id="15" w:author="Chelan County PUD" w:date="2021-03-05T09:51:00Z">
              <w:r>
                <w:t>2</w:t>
              </w:r>
              <w:r w:rsidR="006B7B51">
                <w:t>8</w:t>
              </w:r>
            </w:ins>
          </w:p>
        </w:tc>
      </w:tr>
      <w:tr w:rsidR="00405058" w14:paraId="226ED5D4" w14:textId="77777777" w:rsidTr="00F64766">
        <w:trPr>
          <w:trHeight w:val="432"/>
        </w:trPr>
        <w:tc>
          <w:tcPr>
            <w:tcW w:w="1368" w:type="dxa"/>
          </w:tcPr>
          <w:p w14:paraId="0B4BC29F" w14:textId="77777777" w:rsidR="00F64766" w:rsidRPr="00B760F4" w:rsidRDefault="00210563" w:rsidP="00F64766">
            <w:pPr>
              <w:autoSpaceDE w:val="0"/>
              <w:autoSpaceDN w:val="0"/>
              <w:adjustRightInd w:val="0"/>
              <w:jc w:val="left"/>
            </w:pPr>
            <w:r w:rsidRPr="00B760F4">
              <w:t>Section 23.</w:t>
            </w:r>
          </w:p>
        </w:tc>
        <w:tc>
          <w:tcPr>
            <w:tcW w:w="6660" w:type="dxa"/>
          </w:tcPr>
          <w:p w14:paraId="7476008F" w14:textId="77777777" w:rsidR="00F64766" w:rsidRPr="00B760F4" w:rsidRDefault="00210563" w:rsidP="00F64766">
            <w:pPr>
              <w:autoSpaceDE w:val="0"/>
              <w:autoSpaceDN w:val="0"/>
              <w:adjustRightInd w:val="0"/>
              <w:jc w:val="left"/>
            </w:pPr>
            <w:r w:rsidRPr="00B760F4">
              <w:t>Representations and Warranties</w:t>
            </w:r>
          </w:p>
        </w:tc>
        <w:tc>
          <w:tcPr>
            <w:tcW w:w="1440" w:type="dxa"/>
          </w:tcPr>
          <w:p w14:paraId="6E0073FE" w14:textId="734F9125" w:rsidR="00F64766" w:rsidRPr="00B760F4" w:rsidRDefault="00210563" w:rsidP="00F64766">
            <w:pPr>
              <w:autoSpaceDE w:val="0"/>
              <w:autoSpaceDN w:val="0"/>
              <w:adjustRightInd w:val="0"/>
              <w:jc w:val="right"/>
            </w:pPr>
            <w:r>
              <w:t>2</w:t>
            </w:r>
            <w:r w:rsidR="006743A5">
              <w:t>9</w:t>
            </w:r>
          </w:p>
        </w:tc>
      </w:tr>
      <w:tr w:rsidR="00405058" w14:paraId="633E1D62" w14:textId="77777777" w:rsidTr="00F64766">
        <w:trPr>
          <w:trHeight w:val="432"/>
        </w:trPr>
        <w:tc>
          <w:tcPr>
            <w:tcW w:w="1368" w:type="dxa"/>
          </w:tcPr>
          <w:p w14:paraId="110DF7EA" w14:textId="77777777" w:rsidR="00F64766" w:rsidRPr="00B760F4" w:rsidRDefault="00210563" w:rsidP="00F64766">
            <w:pPr>
              <w:autoSpaceDE w:val="0"/>
              <w:autoSpaceDN w:val="0"/>
              <w:adjustRightInd w:val="0"/>
              <w:jc w:val="left"/>
            </w:pPr>
            <w:r w:rsidRPr="00B760F4">
              <w:t>Section 24.</w:t>
            </w:r>
          </w:p>
        </w:tc>
        <w:tc>
          <w:tcPr>
            <w:tcW w:w="6660" w:type="dxa"/>
          </w:tcPr>
          <w:p w14:paraId="5FEC93F0" w14:textId="77777777" w:rsidR="00F64766" w:rsidRPr="00B760F4" w:rsidRDefault="00210563" w:rsidP="00F64766">
            <w:pPr>
              <w:autoSpaceDE w:val="0"/>
              <w:autoSpaceDN w:val="0"/>
              <w:adjustRightInd w:val="0"/>
              <w:jc w:val="left"/>
            </w:pPr>
            <w:r w:rsidRPr="00B760F4">
              <w:t>Severability</w:t>
            </w:r>
          </w:p>
        </w:tc>
        <w:tc>
          <w:tcPr>
            <w:tcW w:w="1440" w:type="dxa"/>
          </w:tcPr>
          <w:p w14:paraId="11F4466A" w14:textId="4E803D10" w:rsidR="00F64766" w:rsidRPr="00B760F4" w:rsidRDefault="006743A5" w:rsidP="00F64766">
            <w:pPr>
              <w:autoSpaceDE w:val="0"/>
              <w:autoSpaceDN w:val="0"/>
              <w:adjustRightInd w:val="0"/>
              <w:jc w:val="right"/>
            </w:pPr>
            <w:r>
              <w:t>30</w:t>
            </w:r>
          </w:p>
        </w:tc>
      </w:tr>
      <w:tr w:rsidR="00405058" w14:paraId="7E0D2598" w14:textId="77777777" w:rsidTr="00F64766">
        <w:trPr>
          <w:trHeight w:val="432"/>
        </w:trPr>
        <w:tc>
          <w:tcPr>
            <w:tcW w:w="1368" w:type="dxa"/>
          </w:tcPr>
          <w:p w14:paraId="60FA2060" w14:textId="77777777" w:rsidR="00F64766" w:rsidRPr="00B760F4" w:rsidRDefault="00210563" w:rsidP="00F64766">
            <w:pPr>
              <w:autoSpaceDE w:val="0"/>
              <w:autoSpaceDN w:val="0"/>
              <w:adjustRightInd w:val="0"/>
              <w:jc w:val="left"/>
            </w:pPr>
            <w:r w:rsidRPr="00B760F4">
              <w:t>Section 25.</w:t>
            </w:r>
          </w:p>
        </w:tc>
        <w:tc>
          <w:tcPr>
            <w:tcW w:w="6660" w:type="dxa"/>
          </w:tcPr>
          <w:p w14:paraId="76B8F2AA" w14:textId="77777777" w:rsidR="00F64766" w:rsidRPr="00B760F4" w:rsidRDefault="00210563" w:rsidP="00F64766">
            <w:pPr>
              <w:autoSpaceDE w:val="0"/>
              <w:autoSpaceDN w:val="0"/>
              <w:adjustRightInd w:val="0"/>
              <w:jc w:val="left"/>
            </w:pPr>
            <w:r w:rsidRPr="00B760F4">
              <w:rPr>
                <w:szCs w:val="24"/>
              </w:rPr>
              <w:t>Authority to Sign</w:t>
            </w:r>
          </w:p>
        </w:tc>
        <w:tc>
          <w:tcPr>
            <w:tcW w:w="1440" w:type="dxa"/>
          </w:tcPr>
          <w:p w14:paraId="30426443" w14:textId="28B37C22" w:rsidR="00F64766" w:rsidRPr="00B760F4" w:rsidRDefault="00210563" w:rsidP="00F64766">
            <w:pPr>
              <w:autoSpaceDE w:val="0"/>
              <w:autoSpaceDN w:val="0"/>
              <w:adjustRightInd w:val="0"/>
              <w:jc w:val="right"/>
            </w:pPr>
            <w:r>
              <w:t>3</w:t>
            </w:r>
            <w:r w:rsidR="006743A5">
              <w:t>1</w:t>
            </w:r>
          </w:p>
        </w:tc>
      </w:tr>
    </w:tbl>
    <w:p w14:paraId="59682E74" w14:textId="77777777" w:rsidR="00F64766" w:rsidRPr="00B760F4" w:rsidRDefault="00210563" w:rsidP="00F64766">
      <w:pPr>
        <w:pStyle w:val="TOC1"/>
      </w:pPr>
      <w:r w:rsidRPr="00B760F4">
        <w:t>Appendices</w:t>
      </w:r>
    </w:p>
    <w:p w14:paraId="0CCB0A43" w14:textId="77777777" w:rsidR="00F64766" w:rsidRPr="00B760F4" w:rsidRDefault="00210563" w:rsidP="00F64766">
      <w:pPr>
        <w:widowControl/>
        <w:suppressAutoHyphens/>
        <w:jc w:val="left"/>
      </w:pPr>
      <w:r w:rsidRPr="00B760F4">
        <w:t>Appendix A – Output, Scheduling, Planning and Transmission</w:t>
      </w:r>
    </w:p>
    <w:p w14:paraId="645551F4" w14:textId="18BC1CA8" w:rsidR="00F64766" w:rsidRDefault="00210563" w:rsidP="00F64766">
      <w:pPr>
        <w:widowControl/>
        <w:suppressAutoHyphens/>
        <w:jc w:val="left"/>
      </w:pPr>
      <w:r w:rsidRPr="00B760F4">
        <w:lastRenderedPageBreak/>
        <w:t xml:space="preserve">Appendix B – </w:t>
      </w:r>
      <w:r w:rsidR="006743A5">
        <w:t>Purchaser’s Bid Form</w:t>
      </w:r>
      <w:r w:rsidR="00A5213D">
        <w:t>(</w:t>
      </w:r>
      <w:r w:rsidR="00DC49B6">
        <w:t xml:space="preserve">Attached </w:t>
      </w:r>
      <w:r w:rsidR="00A5213D">
        <w:t xml:space="preserve">Bid </w:t>
      </w:r>
      <w:r w:rsidR="00DC49B6">
        <w:t>Form</w:t>
      </w:r>
      <w:r w:rsidR="00A5213D">
        <w:t>)</w:t>
      </w:r>
      <w:r w:rsidRPr="00B760F4">
        <w:t xml:space="preserve"> </w:t>
      </w:r>
    </w:p>
    <w:p w14:paraId="3835DE86" w14:textId="77777777" w:rsidR="00F64766" w:rsidRPr="00B760F4" w:rsidRDefault="00F64766" w:rsidP="00F64766">
      <w:pPr>
        <w:widowControl/>
        <w:suppressAutoHyphens/>
        <w:jc w:val="left"/>
        <w:sectPr w:rsidR="00F64766" w:rsidRPr="00B760F4" w:rsidSect="00F64766">
          <w:footerReference w:type="default" r:id="rId25"/>
          <w:pgSz w:w="12240" w:h="15840" w:code="1"/>
          <w:pgMar w:top="1296" w:right="1440" w:bottom="1440" w:left="1440" w:header="720" w:footer="720" w:gutter="0"/>
          <w:paperSrc w:first="15" w:other="15"/>
          <w:pgNumType w:fmt="lowerRoman" w:start="1"/>
          <w:cols w:space="720"/>
          <w:docGrid w:linePitch="326"/>
        </w:sectPr>
      </w:pPr>
    </w:p>
    <w:p w14:paraId="05A68F34" w14:textId="77777777" w:rsidR="00F64766" w:rsidRPr="00B760F4" w:rsidRDefault="00210563" w:rsidP="00F64766">
      <w:pPr>
        <w:widowControl/>
        <w:suppressAutoHyphens/>
        <w:jc w:val="center"/>
        <w:rPr>
          <w:b/>
          <w:szCs w:val="24"/>
        </w:rPr>
      </w:pPr>
      <w:r w:rsidRPr="00B760F4">
        <w:rPr>
          <w:b/>
          <w:szCs w:val="24"/>
        </w:rPr>
        <w:t>CONTRACT</w:t>
      </w:r>
    </w:p>
    <w:p w14:paraId="61D06D2B" w14:textId="77777777" w:rsidR="00F64766" w:rsidRPr="00B760F4" w:rsidRDefault="00210563" w:rsidP="00F64766">
      <w:pPr>
        <w:widowControl/>
        <w:suppressAutoHyphens/>
        <w:jc w:val="center"/>
        <w:rPr>
          <w:b/>
          <w:szCs w:val="24"/>
        </w:rPr>
      </w:pPr>
      <w:r w:rsidRPr="00B760F4">
        <w:rPr>
          <w:b/>
          <w:szCs w:val="24"/>
        </w:rPr>
        <w:t>FOR</w:t>
      </w:r>
    </w:p>
    <w:p w14:paraId="13F8FC11" w14:textId="77777777" w:rsidR="00F64766" w:rsidRPr="00B760F4" w:rsidRDefault="00210563" w:rsidP="00F64766">
      <w:pPr>
        <w:widowControl/>
        <w:suppressAutoHyphens/>
        <w:jc w:val="center"/>
        <w:rPr>
          <w:b/>
          <w:szCs w:val="24"/>
        </w:rPr>
      </w:pPr>
      <w:r w:rsidRPr="00B760F4">
        <w:rPr>
          <w:b/>
          <w:szCs w:val="24"/>
        </w:rPr>
        <w:t xml:space="preserve">SALE OF OUTPUT FROM THE </w:t>
      </w:r>
      <w:r>
        <w:rPr>
          <w:b/>
          <w:szCs w:val="24"/>
        </w:rPr>
        <w:t>ROCKY REACH PROJECT AND ROCK ISLAND PROJECT</w:t>
      </w:r>
    </w:p>
    <w:p w14:paraId="51EACBCD" w14:textId="77777777" w:rsidR="00F64766" w:rsidRPr="00B760F4" w:rsidRDefault="00F64766" w:rsidP="00F64766">
      <w:pPr>
        <w:widowControl/>
        <w:suppressAutoHyphens/>
        <w:jc w:val="center"/>
        <w:rPr>
          <w:b/>
        </w:rPr>
      </w:pPr>
    </w:p>
    <w:p w14:paraId="37995715" w14:textId="77777777" w:rsidR="00F64766" w:rsidRPr="00B760F4" w:rsidRDefault="00F64766" w:rsidP="00F64766">
      <w:pPr>
        <w:widowControl/>
        <w:suppressAutoHyphens/>
        <w:jc w:val="center"/>
      </w:pPr>
    </w:p>
    <w:p w14:paraId="10AE91C8" w14:textId="77777777" w:rsidR="00F64766" w:rsidRPr="00B760F4" w:rsidRDefault="00210563" w:rsidP="00F64766">
      <w:pPr>
        <w:widowControl/>
        <w:suppressAutoHyphens/>
        <w:jc w:val="center"/>
      </w:pPr>
      <w:r w:rsidRPr="00B760F4">
        <w:t>Executed by</w:t>
      </w:r>
    </w:p>
    <w:p w14:paraId="141B4E45" w14:textId="77777777" w:rsidR="00F64766" w:rsidRPr="00B760F4" w:rsidRDefault="00210563" w:rsidP="00F64766">
      <w:pPr>
        <w:widowControl/>
        <w:suppressAutoHyphens/>
        <w:jc w:val="center"/>
        <w:rPr>
          <w:b/>
          <w:spacing w:val="-2"/>
        </w:rPr>
      </w:pPr>
      <w:r w:rsidRPr="00B760F4">
        <w:rPr>
          <w:b/>
          <w:spacing w:val="-2"/>
        </w:rPr>
        <w:t>PUBLIC UTILITY DISTRICT NO. 1</w:t>
      </w:r>
    </w:p>
    <w:p w14:paraId="769671C6" w14:textId="77777777" w:rsidR="00F64766" w:rsidRPr="00B760F4" w:rsidRDefault="00210563" w:rsidP="00F64766">
      <w:pPr>
        <w:widowControl/>
        <w:suppressAutoHyphens/>
        <w:jc w:val="center"/>
        <w:rPr>
          <w:b/>
          <w:spacing w:val="-2"/>
        </w:rPr>
      </w:pPr>
      <w:r w:rsidRPr="00B760F4">
        <w:rPr>
          <w:b/>
          <w:spacing w:val="-2"/>
        </w:rPr>
        <w:t>OF CHELAN COUNTY, WASHINGTON</w:t>
      </w:r>
    </w:p>
    <w:p w14:paraId="0497A86D" w14:textId="77777777" w:rsidR="00F64766" w:rsidRPr="00B760F4" w:rsidRDefault="00210563" w:rsidP="00F64766">
      <w:pPr>
        <w:pStyle w:val="Heading4"/>
        <w:widowControl/>
        <w:suppressAutoHyphens/>
        <w:ind w:left="0"/>
        <w:jc w:val="center"/>
      </w:pPr>
      <w:r w:rsidRPr="00B760F4">
        <w:t>And</w:t>
      </w:r>
    </w:p>
    <w:p w14:paraId="49251BDD" w14:textId="77777777" w:rsidR="00F64766" w:rsidRPr="00B760F4" w:rsidRDefault="00F64766" w:rsidP="00F64766">
      <w:pPr>
        <w:widowControl/>
        <w:suppressAutoHyphens/>
        <w:jc w:val="center"/>
        <w:rPr>
          <w:b/>
          <w:spacing w:val="-2"/>
          <w:u w:val="single"/>
        </w:rPr>
      </w:pPr>
    </w:p>
    <w:p w14:paraId="2FAAC4F4" w14:textId="07B9F895" w:rsidR="00617B9F" w:rsidRPr="00B760F4" w:rsidRDefault="00193A24" w:rsidP="001C0EC1">
      <w:pPr>
        <w:widowControl/>
        <w:suppressAutoHyphens/>
        <w:jc w:val="center"/>
        <w:rPr>
          <w:b/>
          <w:spacing w:val="-2"/>
        </w:rPr>
      </w:pPr>
      <w:r>
        <w:rPr>
          <w:b/>
          <w:spacing w:val="-2"/>
        </w:rPr>
        <w:t>_______________________________</w:t>
      </w:r>
    </w:p>
    <w:p w14:paraId="45528C0C" w14:textId="30C37500" w:rsidR="00617B9F" w:rsidRDefault="00617B9F" w:rsidP="001C0EC1">
      <w:pPr>
        <w:widowControl/>
        <w:suppressAutoHyphens/>
        <w:jc w:val="left"/>
        <w:rPr>
          <w:spacing w:val="-2"/>
        </w:rPr>
      </w:pPr>
    </w:p>
    <w:p w14:paraId="556C6075" w14:textId="77777777" w:rsidR="009A5BE2" w:rsidRPr="00B760F4" w:rsidRDefault="009A5BE2" w:rsidP="001C0EC1">
      <w:pPr>
        <w:widowControl/>
        <w:suppressAutoHyphens/>
        <w:jc w:val="left"/>
        <w:rPr>
          <w:spacing w:val="-2"/>
        </w:rPr>
      </w:pPr>
    </w:p>
    <w:p w14:paraId="0AD3862C" w14:textId="3CAFF2E3" w:rsidR="00F64766" w:rsidRPr="00B760F4" w:rsidRDefault="00210563" w:rsidP="00F64766">
      <w:pPr>
        <w:widowControl/>
        <w:suppressAutoHyphens/>
        <w:jc w:val="left"/>
        <w:rPr>
          <w:spacing w:val="-2"/>
        </w:rPr>
      </w:pPr>
      <w:r w:rsidRPr="00B760F4">
        <w:rPr>
          <w:spacing w:val="-2"/>
        </w:rPr>
        <w:t xml:space="preserve">This contract is entered into as of </w:t>
      </w:r>
      <w:r w:rsidR="00193A24">
        <w:rPr>
          <w:spacing w:val="-2"/>
        </w:rPr>
        <w:t>March</w:t>
      </w:r>
      <w:r w:rsidR="00452257">
        <w:rPr>
          <w:spacing w:val="-2"/>
        </w:rPr>
        <w:t xml:space="preserve">  </w:t>
      </w:r>
      <w:r w:rsidR="00D50ACC">
        <w:rPr>
          <w:spacing w:val="-2"/>
        </w:rPr>
        <w:t>____</w:t>
      </w:r>
      <w:r w:rsidR="00B760F4">
        <w:rPr>
          <w:spacing w:val="-2"/>
        </w:rPr>
        <w:t xml:space="preserve">, </w:t>
      </w:r>
      <w:r w:rsidR="00452257">
        <w:rPr>
          <w:spacing w:val="-2"/>
        </w:rPr>
        <w:t>202</w:t>
      </w:r>
      <w:r w:rsidR="00193A24">
        <w:rPr>
          <w:spacing w:val="-2"/>
        </w:rPr>
        <w:t>1</w:t>
      </w:r>
      <w:r w:rsidR="00452257" w:rsidRPr="00B760F4">
        <w:rPr>
          <w:spacing w:val="-2"/>
        </w:rPr>
        <w:t xml:space="preserve"> </w:t>
      </w:r>
      <w:r w:rsidRPr="00B760F4">
        <w:rPr>
          <w:spacing w:val="-2"/>
        </w:rPr>
        <w:t xml:space="preserve">(“Effective Date”) between Public Utility District No. 1 of Chelan County, Washington (the “District”), a municipal corporation of the State of Washington, and </w:t>
      </w:r>
      <w:r w:rsidR="00193A24">
        <w:rPr>
          <w:spacing w:val="-2"/>
        </w:rPr>
        <w:t>______________</w:t>
      </w:r>
      <w:r w:rsidRPr="00B760F4">
        <w:rPr>
          <w:spacing w:val="-2"/>
        </w:rPr>
        <w:t xml:space="preserve"> (the “Purchaser”), </w:t>
      </w:r>
      <w:proofErr w:type="spellStart"/>
      <w:r w:rsidRPr="00B760F4">
        <w:rPr>
          <w:spacing w:val="-2"/>
        </w:rPr>
        <w:t>a</w:t>
      </w:r>
      <w:proofErr w:type="spellEnd"/>
      <w:r w:rsidRPr="00B760F4">
        <w:rPr>
          <w:spacing w:val="-2"/>
        </w:rPr>
        <w:t xml:space="preserve"> </w:t>
      </w:r>
      <w:r w:rsidR="00193A24">
        <w:rPr>
          <w:spacing w:val="-2"/>
        </w:rPr>
        <w:t>____________</w:t>
      </w:r>
      <w:r w:rsidRPr="00B760F4">
        <w:rPr>
          <w:spacing w:val="-2"/>
        </w:rPr>
        <w:t xml:space="preserve"> organized and existing under the laws of </w:t>
      </w:r>
      <w:r w:rsidR="00193A24">
        <w:rPr>
          <w:spacing w:val="-2"/>
        </w:rPr>
        <w:t>____________</w:t>
      </w:r>
      <w:r w:rsidRPr="00B760F4">
        <w:rPr>
          <w:spacing w:val="-2"/>
        </w:rPr>
        <w:t>.  The District and the Purchaser are referred to as a “Party” and collectively as “Parties.”</w:t>
      </w:r>
    </w:p>
    <w:p w14:paraId="6FCF0958" w14:textId="77777777" w:rsidR="00F64766" w:rsidRPr="00B760F4" w:rsidRDefault="00F64766" w:rsidP="00F64766">
      <w:pPr>
        <w:widowControl/>
        <w:suppressAutoHyphens/>
        <w:jc w:val="left"/>
        <w:rPr>
          <w:spacing w:val="-2"/>
        </w:rPr>
      </w:pPr>
    </w:p>
    <w:p w14:paraId="74A65A1E" w14:textId="77777777" w:rsidR="00F64766" w:rsidRPr="00B760F4" w:rsidRDefault="00210563" w:rsidP="00F64766">
      <w:pPr>
        <w:pStyle w:val="BodyText2"/>
        <w:keepNext w:val="0"/>
        <w:keepLines w:val="0"/>
        <w:tabs>
          <w:tab w:val="clear" w:pos="-1440"/>
          <w:tab w:val="clear" w:pos="-720"/>
          <w:tab w:val="clear" w:pos="0"/>
          <w:tab w:val="clear" w:pos="720"/>
          <w:tab w:val="clear" w:pos="1440"/>
        </w:tabs>
        <w:jc w:val="left"/>
        <w:rPr>
          <w:spacing w:val="-2"/>
        </w:rPr>
      </w:pPr>
      <w:r w:rsidRPr="00B760F4">
        <w:rPr>
          <w:spacing w:val="-2"/>
        </w:rPr>
        <w:t>SECTION 1.  TERM OF CONTRACT</w:t>
      </w:r>
    </w:p>
    <w:p w14:paraId="2CDC397F" w14:textId="77777777" w:rsidR="00F64766" w:rsidRPr="00B760F4" w:rsidRDefault="00F64766" w:rsidP="00F64766">
      <w:pPr>
        <w:pStyle w:val="BodyText2"/>
        <w:keepNext w:val="0"/>
        <w:keepLines w:val="0"/>
        <w:tabs>
          <w:tab w:val="clear" w:pos="-1440"/>
          <w:tab w:val="clear" w:pos="-720"/>
          <w:tab w:val="clear" w:pos="0"/>
          <w:tab w:val="clear" w:pos="720"/>
          <w:tab w:val="clear" w:pos="1440"/>
        </w:tabs>
        <w:jc w:val="left"/>
        <w:rPr>
          <w:spacing w:val="-2"/>
        </w:rPr>
      </w:pPr>
    </w:p>
    <w:p w14:paraId="179675B6" w14:textId="1C998B6D" w:rsidR="00F64766" w:rsidRPr="00B760F4" w:rsidRDefault="00210563" w:rsidP="00F64766">
      <w:pPr>
        <w:widowControl/>
        <w:suppressAutoHyphens/>
        <w:jc w:val="left"/>
        <w:rPr>
          <w:spacing w:val="-2"/>
        </w:rPr>
      </w:pPr>
      <w:r w:rsidRPr="00B760F4">
        <w:rPr>
          <w:spacing w:val="-2"/>
        </w:rPr>
        <w:t xml:space="preserve">Except as otherwise provided herein, this Contract shall be in full force and effect from and after </w:t>
      </w:r>
      <w:r>
        <w:rPr>
          <w:spacing w:val="-2"/>
        </w:rPr>
        <w:t xml:space="preserve">execution </w:t>
      </w:r>
      <w:r w:rsidRPr="00B760F4">
        <w:rPr>
          <w:spacing w:val="-2"/>
        </w:rPr>
        <w:t xml:space="preserve">by the District and the Purchaser.  Unless sooner terminated pursuant to other provisions, this Contract shall remain in effect </w:t>
      </w:r>
      <w:r>
        <w:rPr>
          <w:spacing w:val="-2"/>
        </w:rPr>
        <w:t>through</w:t>
      </w:r>
      <w:r w:rsidRPr="00B760F4">
        <w:rPr>
          <w:spacing w:val="-2"/>
        </w:rPr>
        <w:t xml:space="preserve"> HE 2400 (midnight) Pacific Prevailing Time </w:t>
      </w:r>
      <w:r>
        <w:rPr>
          <w:spacing w:val="-2"/>
        </w:rPr>
        <w:t>(</w:t>
      </w:r>
      <w:r w:rsidRPr="00B760F4">
        <w:rPr>
          <w:spacing w:val="-2"/>
        </w:rPr>
        <w:t>“PPT”</w:t>
      </w:r>
      <w:r>
        <w:rPr>
          <w:spacing w:val="-2"/>
        </w:rPr>
        <w:t>)</w:t>
      </w:r>
      <w:r w:rsidRPr="00B760F4">
        <w:rPr>
          <w:spacing w:val="-2"/>
        </w:rPr>
        <w:t xml:space="preserve"> December 31, </w:t>
      </w:r>
      <w:r w:rsidR="009A110E">
        <w:rPr>
          <w:spacing w:val="-2"/>
        </w:rPr>
        <w:t>20</w:t>
      </w:r>
      <w:r w:rsidR="00E27B3D">
        <w:rPr>
          <w:spacing w:val="-2"/>
        </w:rPr>
        <w:t>2</w:t>
      </w:r>
      <w:r w:rsidR="00193A24">
        <w:rPr>
          <w:spacing w:val="-2"/>
        </w:rPr>
        <w:t>6</w:t>
      </w:r>
      <w:r w:rsidR="00322AFB">
        <w:rPr>
          <w:spacing w:val="-2"/>
        </w:rPr>
        <w:t xml:space="preserve"> (“Term”)</w:t>
      </w:r>
      <w:r w:rsidRPr="00B760F4">
        <w:rPr>
          <w:spacing w:val="-2"/>
        </w:rPr>
        <w:t>. Except as otherwise provided herein, all obligations accruing under this Contract are preserved until satisfied.</w:t>
      </w:r>
      <w:r w:rsidRPr="00B760F4">
        <w:rPr>
          <w:b/>
        </w:rPr>
        <w:t xml:space="preserve"> </w:t>
      </w:r>
    </w:p>
    <w:p w14:paraId="022E7FEB" w14:textId="77777777" w:rsidR="00F64766" w:rsidRPr="00B760F4" w:rsidRDefault="00F64766" w:rsidP="00F64766">
      <w:pPr>
        <w:widowControl/>
        <w:suppressAutoHyphens/>
        <w:jc w:val="left"/>
        <w:rPr>
          <w:b/>
        </w:rPr>
      </w:pPr>
    </w:p>
    <w:p w14:paraId="4CEE01B5" w14:textId="77777777" w:rsidR="00F64766" w:rsidRPr="00B760F4" w:rsidRDefault="00210563" w:rsidP="00F64766">
      <w:pPr>
        <w:widowControl/>
        <w:suppressAutoHyphens/>
        <w:jc w:val="left"/>
        <w:rPr>
          <w:b/>
        </w:rPr>
      </w:pPr>
      <w:r w:rsidRPr="00B760F4">
        <w:rPr>
          <w:b/>
        </w:rPr>
        <w:t>SECTION 2.  DEFINITIONS</w:t>
      </w:r>
    </w:p>
    <w:p w14:paraId="61C46475" w14:textId="77777777" w:rsidR="00F64766" w:rsidRPr="00B760F4" w:rsidRDefault="00F64766" w:rsidP="00F64766">
      <w:pPr>
        <w:widowControl/>
        <w:suppressAutoHyphens/>
        <w:jc w:val="left"/>
        <w:rPr>
          <w:b/>
        </w:rPr>
      </w:pPr>
    </w:p>
    <w:p w14:paraId="464EB5F8" w14:textId="77777777" w:rsidR="00F64766" w:rsidRPr="00B760F4" w:rsidRDefault="00210563" w:rsidP="00F64766">
      <w:pPr>
        <w:widowControl/>
        <w:suppressAutoHyphens/>
        <w:jc w:val="left"/>
        <w:rPr>
          <w:b/>
        </w:rPr>
      </w:pPr>
      <w:r w:rsidRPr="00B760F4">
        <w:t xml:space="preserve">As used in this Contract, the following definitions shall apply throughout this Contract and Appendices.  Other terms are defined in the text of the Contract, the Appendices and the Collateral Annex. </w:t>
      </w:r>
    </w:p>
    <w:p w14:paraId="54A7C049" w14:textId="77777777" w:rsidR="00F64766" w:rsidRPr="00B760F4" w:rsidRDefault="00F64766" w:rsidP="00F64766">
      <w:pPr>
        <w:pStyle w:val="BlockText"/>
        <w:suppressAutoHyphens/>
        <w:spacing w:line="240" w:lineRule="auto"/>
        <w:ind w:left="0" w:right="0"/>
        <w:jc w:val="left"/>
        <w:rPr>
          <w:spacing w:val="-2"/>
          <w:sz w:val="24"/>
        </w:rPr>
      </w:pPr>
    </w:p>
    <w:p w14:paraId="24886970" w14:textId="747E322D" w:rsidR="00743B0B" w:rsidRDefault="00743B0B" w:rsidP="007D0BAE">
      <w:pPr>
        <w:jc w:val="left"/>
      </w:pPr>
      <w:r>
        <w:t>“Annual Contract Price” means the Purchase Price for the current calendar year divided by the number of hours in the calendar year ($/MWh).</w:t>
      </w:r>
    </w:p>
    <w:p w14:paraId="12042C18" w14:textId="77777777" w:rsidR="00743B0B" w:rsidRDefault="00743B0B" w:rsidP="007D0BAE">
      <w:pPr>
        <w:jc w:val="left"/>
      </w:pPr>
    </w:p>
    <w:p w14:paraId="42889E84" w14:textId="2041A92F" w:rsidR="00BF1E82" w:rsidRDefault="004762B4" w:rsidP="007D0BAE">
      <w:pPr>
        <w:jc w:val="left"/>
      </w:pPr>
      <w:r w:rsidRPr="004762B4">
        <w:t>“Balancing Authority Area (BAA)” h</w:t>
      </w:r>
      <w:r w:rsidR="007D0BAE">
        <w:t>a</w:t>
      </w:r>
      <w:r w:rsidRPr="004762B4">
        <w:t xml:space="preserve">s the meaning given in the NERC glossary. </w:t>
      </w:r>
    </w:p>
    <w:p w14:paraId="0E35FA4F" w14:textId="77777777" w:rsidR="007D0BAE" w:rsidRPr="00C074A0" w:rsidRDefault="004762B4" w:rsidP="00C074A0">
      <w:pPr>
        <w:jc w:val="left"/>
      </w:pPr>
      <w:r w:rsidRPr="004762B4">
        <w:t xml:space="preserve"> </w:t>
      </w:r>
    </w:p>
    <w:p w14:paraId="47D05FB2" w14:textId="77777777" w:rsidR="00F64766" w:rsidRPr="00B760F4" w:rsidRDefault="00210563" w:rsidP="00F64766">
      <w:pPr>
        <w:pStyle w:val="BlockText"/>
        <w:suppressAutoHyphens/>
        <w:spacing w:line="240" w:lineRule="auto"/>
        <w:ind w:left="0" w:right="0"/>
        <w:jc w:val="left"/>
        <w:rPr>
          <w:spacing w:val="-2"/>
          <w:sz w:val="24"/>
        </w:rPr>
      </w:pPr>
      <w:r w:rsidRPr="00B760F4">
        <w:rPr>
          <w:spacing w:val="-2"/>
          <w:sz w:val="24"/>
        </w:rPr>
        <w:t xml:space="preserve">“Business Day” </w:t>
      </w:r>
      <w:r w:rsidRPr="00B760F4">
        <w:rPr>
          <w:sz w:val="24"/>
          <w:szCs w:val="24"/>
        </w:rPr>
        <w:t>means any day other than a Saturday or Sunday or a national holiday (United States of America or Canadian).  United States holidays shall be holidays observed by Federal Reserve member banks in New York, New York. If the Purchaser has its principal place of business in the United States, Canadian holidays shall not apply.  If the Purchaser has its principal place of business in Canada, both United States and Canadian holidays shall apply.  A Business Day shall open at 8:00 a.m. and close at 5:00 p.m. PPT.</w:t>
      </w:r>
    </w:p>
    <w:p w14:paraId="1FF415F2" w14:textId="77777777" w:rsidR="00F64766" w:rsidRPr="00B760F4" w:rsidRDefault="00F64766" w:rsidP="00F64766">
      <w:pPr>
        <w:pStyle w:val="BodyText3"/>
        <w:suppressAutoHyphens/>
        <w:jc w:val="left"/>
      </w:pPr>
    </w:p>
    <w:p w14:paraId="355BEA03" w14:textId="77777777" w:rsidR="00F055F6" w:rsidRDefault="00210563" w:rsidP="001C0EC1">
      <w:pPr>
        <w:pStyle w:val="BodyText3"/>
        <w:suppressAutoHyphens/>
        <w:jc w:val="left"/>
      </w:pPr>
      <w:r>
        <w:t>“</w:t>
      </w:r>
      <w:r w:rsidRPr="00F77A3F">
        <w:t>Canadian Entitlement</w:t>
      </w:r>
      <w:r>
        <w:t>”</w:t>
      </w:r>
      <w:r w:rsidRPr="00B760F4">
        <w:t xml:space="preserve"> </w:t>
      </w:r>
      <w:r w:rsidR="00F055F6">
        <w:t>means</w:t>
      </w:r>
      <w:r>
        <w:t xml:space="preserve"> t</w:t>
      </w:r>
      <w:r w:rsidRPr="00B760F4">
        <w:t xml:space="preserve">he amount of energy and capacity that </w:t>
      </w:r>
      <w:r>
        <w:t>Rocky Reach and Rock Island</w:t>
      </w:r>
      <w:r w:rsidRPr="00B760F4">
        <w:t xml:space="preserve"> </w:t>
      </w:r>
      <w:r>
        <w:t>are</w:t>
      </w:r>
      <w:r w:rsidRPr="00B760F4">
        <w:t xml:space="preserve"> obligated to return to </w:t>
      </w:r>
      <w:r w:rsidR="00F055F6" w:rsidRPr="00F055F6">
        <w:t>B</w:t>
      </w:r>
      <w:r w:rsidR="003F4E67">
        <w:t>onneville Power Administration (</w:t>
      </w:r>
      <w:r w:rsidRPr="00B760F4">
        <w:t>BPA</w:t>
      </w:r>
      <w:r w:rsidR="003F4E67">
        <w:t>)</w:t>
      </w:r>
      <w:r w:rsidRPr="00B760F4">
        <w:t xml:space="preserve"> in its capacity as the U</w:t>
      </w:r>
      <w:r>
        <w:t>.</w:t>
      </w:r>
      <w:r w:rsidRPr="00B760F4">
        <w:t>S</w:t>
      </w:r>
      <w:r>
        <w:t>.</w:t>
      </w:r>
      <w:r w:rsidRPr="00B760F4">
        <w:t xml:space="preserve"> Entity for the account of the Canadian government to fulfill obligations under the U</w:t>
      </w:r>
      <w:r>
        <w:t>.</w:t>
      </w:r>
      <w:r w:rsidRPr="00B760F4">
        <w:t>S</w:t>
      </w:r>
      <w:r>
        <w:t>.</w:t>
      </w:r>
      <w:r w:rsidRPr="00B760F4">
        <w:t>-Canadian Columbia River Treaty of 1964</w:t>
      </w:r>
      <w:r w:rsidR="00D76B59">
        <w:t>, or successor treaty or international agreement,</w:t>
      </w:r>
      <w:r>
        <w:t xml:space="preserve"> as defined in the Canadian Entitlement Allocation Extension Agreement</w:t>
      </w:r>
      <w:r w:rsidRPr="00B760F4">
        <w:t xml:space="preserve">. </w:t>
      </w:r>
      <w:r w:rsidR="005C35E1" w:rsidRPr="005C35E1">
        <w:t xml:space="preserve">  </w:t>
      </w:r>
    </w:p>
    <w:p w14:paraId="222D34DB" w14:textId="77777777" w:rsidR="005C35E1" w:rsidRDefault="005C35E1" w:rsidP="001C0EC1">
      <w:pPr>
        <w:pStyle w:val="BodyText3"/>
        <w:suppressAutoHyphens/>
        <w:jc w:val="left"/>
      </w:pPr>
    </w:p>
    <w:p w14:paraId="3B517F24" w14:textId="77777777" w:rsidR="00F64766" w:rsidRDefault="00210563" w:rsidP="00F64766">
      <w:pPr>
        <w:pStyle w:val="BodyText3"/>
        <w:suppressAutoHyphens/>
        <w:jc w:val="left"/>
      </w:pPr>
      <w:r w:rsidRPr="002637DB">
        <w:t>“Canadian Entitlement Allocation Extension Agreement” means the April 1997 Canadian Entitlement Allocation Extension Agreement by and between the United States of America, acting by and through the Bonneville Power Administration, acting in the capacity of Bonneville Power Administrator and acting for and on behalf of the United States Entity, and Public Utility District No. 1 of Chelan County, Washington</w:t>
      </w:r>
      <w:r w:rsidR="002E06C6">
        <w:t>, or any successor agreement that imposes an obligation to return Canadian Entitlement</w:t>
      </w:r>
      <w:r w:rsidRPr="002637DB">
        <w:t>.</w:t>
      </w:r>
    </w:p>
    <w:p w14:paraId="642EBC97" w14:textId="77777777" w:rsidR="00F64766" w:rsidRDefault="00F64766" w:rsidP="00F64766">
      <w:pPr>
        <w:pStyle w:val="BodyText3"/>
        <w:suppressAutoHyphens/>
        <w:jc w:val="left"/>
      </w:pPr>
    </w:p>
    <w:p w14:paraId="7005DBE6" w14:textId="77777777" w:rsidR="00F64766" w:rsidRPr="00B760F4" w:rsidRDefault="00210563" w:rsidP="00F64766">
      <w:pPr>
        <w:pStyle w:val="BodyText3"/>
        <w:suppressAutoHyphens/>
        <w:jc w:val="left"/>
      </w:pPr>
      <w:r w:rsidRPr="00B760F4">
        <w:t xml:space="preserve">“Capacity” means the generation potential of </w:t>
      </w:r>
      <w:r>
        <w:rPr>
          <w:rFonts w:cs="Calibri"/>
        </w:rPr>
        <w:t xml:space="preserve">Rocky Reach and Rock Island </w:t>
      </w:r>
      <w:r w:rsidRPr="00B760F4">
        <w:t>as adjusted for limitations and obligations in accordance with Appendix A.</w:t>
      </w:r>
    </w:p>
    <w:p w14:paraId="2BD1E7BD" w14:textId="77777777" w:rsidR="00F64766" w:rsidRPr="00B760F4" w:rsidRDefault="00F64766" w:rsidP="00F64766">
      <w:pPr>
        <w:pStyle w:val="BodyText3"/>
        <w:suppressAutoHyphens/>
        <w:jc w:val="left"/>
      </w:pPr>
    </w:p>
    <w:p w14:paraId="2EB407C4" w14:textId="77777777" w:rsidR="00594CB8" w:rsidRDefault="00594CB8" w:rsidP="001C0EC1">
      <w:pPr>
        <w:pStyle w:val="BodyText3"/>
        <w:suppressAutoHyphens/>
        <w:jc w:val="left"/>
      </w:pPr>
      <w:r w:rsidRPr="00594CB8">
        <w:t>"Change in Control" shall be deemed to have occurred if an event or series of events shall have occurred as a result of which any "person" or "group" (within the meaning of Sections 13(d) and 14(d)(2) of the Exchange Act) shall have acquired beneficial ownership (within the meaning of Rule 13d-3 promulgated by the Securities and Exchange Commission under said Act), directly or indirectly, of more than fifty percent (50%) of the combined voting power of or economic interests in the outstanding Equity Interests in Purchaser.</w:t>
      </w:r>
    </w:p>
    <w:p w14:paraId="4B9AB654" w14:textId="77777777" w:rsidR="00D9456B" w:rsidRDefault="00D9456B" w:rsidP="001C0EC1">
      <w:pPr>
        <w:pStyle w:val="BodyText3"/>
        <w:suppressAutoHyphens/>
        <w:jc w:val="left"/>
      </w:pPr>
    </w:p>
    <w:p w14:paraId="0951A357" w14:textId="77777777" w:rsidR="00F64766" w:rsidRDefault="00210563" w:rsidP="00F64766">
      <w:pPr>
        <w:pStyle w:val="BodyText3"/>
        <w:suppressAutoHyphens/>
        <w:jc w:val="left"/>
      </w:pPr>
      <w:r w:rsidRPr="00B760F4">
        <w:t>“C</w:t>
      </w:r>
      <w:r>
        <w:t xml:space="preserve">OLA” means the District’s Coordinated Optimization Logic and Accounting system, which includes the energy management system, river models, project and unit dispatch models and logic, spill and other operational logic, and accounting systems for operations associated with Output.  </w:t>
      </w:r>
    </w:p>
    <w:p w14:paraId="1BF3E686" w14:textId="77777777" w:rsidR="00F64766" w:rsidRDefault="00F64766" w:rsidP="00F64766">
      <w:pPr>
        <w:pStyle w:val="BodyText3"/>
        <w:suppressAutoHyphens/>
        <w:jc w:val="left"/>
      </w:pPr>
    </w:p>
    <w:p w14:paraId="76DF52B5" w14:textId="77777777" w:rsidR="00F64766" w:rsidRPr="00B760F4" w:rsidRDefault="00210563" w:rsidP="00F64766">
      <w:pPr>
        <w:pStyle w:val="BodyText3"/>
        <w:suppressAutoHyphens/>
        <w:jc w:val="left"/>
      </w:pPr>
      <w:r w:rsidRPr="00B760F4">
        <w:t>“Collateral Annex” means the agreement entered into between the Parties entitled Collateral Annex.</w:t>
      </w:r>
    </w:p>
    <w:p w14:paraId="7074D426" w14:textId="77777777" w:rsidR="00F64766" w:rsidRPr="00B760F4" w:rsidRDefault="00F64766" w:rsidP="00F64766">
      <w:pPr>
        <w:pStyle w:val="BodyText3"/>
        <w:suppressAutoHyphens/>
        <w:jc w:val="left"/>
      </w:pPr>
    </w:p>
    <w:p w14:paraId="4CFBB34F" w14:textId="346633F2" w:rsidR="00F64766" w:rsidRDefault="00210563" w:rsidP="00F64766">
      <w:pPr>
        <w:pStyle w:val="BodyText3"/>
        <w:jc w:val="left"/>
        <w:rPr>
          <w:spacing w:val="-2"/>
        </w:rPr>
      </w:pPr>
      <w:r w:rsidRPr="00B760F4">
        <w:rPr>
          <w:spacing w:val="-2"/>
        </w:rPr>
        <w:t>“Contract” mean</w:t>
      </w:r>
      <w:r>
        <w:rPr>
          <w:spacing w:val="-2"/>
        </w:rPr>
        <w:t>s</w:t>
      </w:r>
      <w:r w:rsidRPr="00B760F4">
        <w:rPr>
          <w:spacing w:val="-2"/>
        </w:rPr>
        <w:t xml:space="preserve"> this CONTRACT FOR SALE OF OUTPUT FROM THE </w:t>
      </w:r>
      <w:r>
        <w:rPr>
          <w:spacing w:val="-2"/>
        </w:rPr>
        <w:t>ROCKY REACH PROJECT AND ROCK ISLAND PROJECT</w:t>
      </w:r>
      <w:r w:rsidRPr="00B760F4">
        <w:rPr>
          <w:spacing w:val="-2"/>
        </w:rPr>
        <w:t xml:space="preserve"> SLICE </w:t>
      </w:r>
      <w:r w:rsidR="00D7272A" w:rsidRPr="00B760F4">
        <w:rPr>
          <w:spacing w:val="-2"/>
        </w:rPr>
        <w:t>PRODUCT</w:t>
      </w:r>
      <w:r w:rsidR="00D9456B">
        <w:rPr>
          <w:spacing w:val="-2"/>
        </w:rPr>
        <w:t xml:space="preserve"> </w:t>
      </w:r>
      <w:r w:rsidR="00E9642F">
        <w:rPr>
          <w:spacing w:val="-2"/>
        </w:rPr>
        <w:t>35</w:t>
      </w:r>
      <w:r>
        <w:rPr>
          <w:spacing w:val="-2"/>
        </w:rPr>
        <w:t xml:space="preserve"> </w:t>
      </w:r>
      <w:r w:rsidRPr="00B760F4">
        <w:rPr>
          <w:spacing w:val="-2"/>
        </w:rPr>
        <w:t>in its entirety.</w:t>
      </w:r>
    </w:p>
    <w:p w14:paraId="32DEE599" w14:textId="2C1AE77D" w:rsidR="005267A7" w:rsidRDefault="005267A7" w:rsidP="00F64766">
      <w:pPr>
        <w:pStyle w:val="BodyText3"/>
        <w:jc w:val="left"/>
        <w:rPr>
          <w:spacing w:val="-2"/>
        </w:rPr>
      </w:pPr>
    </w:p>
    <w:p w14:paraId="1F2F7623" w14:textId="77445DDE" w:rsidR="005267A7" w:rsidRPr="00B760F4" w:rsidRDefault="005267A7" w:rsidP="00F64766">
      <w:pPr>
        <w:pStyle w:val="BodyText3"/>
        <w:jc w:val="left"/>
        <w:rPr>
          <w:spacing w:val="-2"/>
        </w:rPr>
      </w:pPr>
      <w:r>
        <w:rPr>
          <w:spacing w:val="-2"/>
        </w:rPr>
        <w:t>“Day Ahead Mid-C Off-Peak Index Price” means the price on a day-ahead basis for energy transactions</w:t>
      </w:r>
      <w:r w:rsidR="00CD0B4B">
        <w:rPr>
          <w:spacing w:val="-2"/>
        </w:rPr>
        <w:t xml:space="preserve"> </w:t>
      </w:r>
      <w:r w:rsidR="00722F74">
        <w:rPr>
          <w:spacing w:val="-2"/>
        </w:rPr>
        <w:t>(Physical Off-Peak “Off</w:t>
      </w:r>
      <w:r w:rsidR="00CD0B4B">
        <w:rPr>
          <w:spacing w:val="-2"/>
        </w:rPr>
        <w:t>-Peak Hours” as defined by ICE) at Mid-C, as published by ICE.</w:t>
      </w:r>
    </w:p>
    <w:p w14:paraId="6F1AC120" w14:textId="2FEC9C32" w:rsidR="00F64766" w:rsidRDefault="00F64766" w:rsidP="00F64766">
      <w:pPr>
        <w:pStyle w:val="BodyText3"/>
        <w:suppressAutoHyphens/>
        <w:jc w:val="left"/>
      </w:pPr>
    </w:p>
    <w:p w14:paraId="28FDBCD9" w14:textId="29DF5F68" w:rsidR="00CD0B4B" w:rsidRPr="00B760F4" w:rsidRDefault="00CD0B4B" w:rsidP="00CD0B4B">
      <w:pPr>
        <w:pStyle w:val="BodyText3"/>
        <w:jc w:val="left"/>
        <w:rPr>
          <w:spacing w:val="-2"/>
        </w:rPr>
      </w:pPr>
      <w:r>
        <w:rPr>
          <w:spacing w:val="-2"/>
        </w:rPr>
        <w:t>“Day Ahead Mid-C Peak Index Price” means the price on a day-ahead basis for energy transactions (Physical Peak “Peak Hours” as defined by ICE) at Mid-C, as published by ICE.</w:t>
      </w:r>
    </w:p>
    <w:p w14:paraId="2330FA44" w14:textId="77777777" w:rsidR="00CD0B4B" w:rsidRPr="00B760F4" w:rsidRDefault="00CD0B4B" w:rsidP="00F64766">
      <w:pPr>
        <w:pStyle w:val="BodyText3"/>
        <w:suppressAutoHyphens/>
        <w:jc w:val="left"/>
      </w:pPr>
    </w:p>
    <w:p w14:paraId="706FEA40" w14:textId="77777777" w:rsidR="00F64766" w:rsidRPr="00B760F4" w:rsidRDefault="00210563" w:rsidP="00F64766">
      <w:pPr>
        <w:widowControl/>
        <w:suppressAutoHyphens/>
        <w:jc w:val="left"/>
        <w:rPr>
          <w:spacing w:val="-2"/>
        </w:rPr>
      </w:pPr>
      <w:r w:rsidRPr="00B760F4">
        <w:rPr>
          <w:spacing w:val="-2"/>
        </w:rPr>
        <w:t>“Defaulting Party” mean</w:t>
      </w:r>
      <w:r>
        <w:rPr>
          <w:spacing w:val="-2"/>
        </w:rPr>
        <w:t>s</w:t>
      </w:r>
      <w:r w:rsidRPr="00B760F4">
        <w:rPr>
          <w:spacing w:val="-2"/>
        </w:rPr>
        <w:t xml:space="preserve"> the Party who is responsible for or suffers an “Event of Default” as defined in Section 15.</w:t>
      </w:r>
    </w:p>
    <w:p w14:paraId="107A7C62" w14:textId="77777777" w:rsidR="00F64766" w:rsidRDefault="00F64766" w:rsidP="00F64766">
      <w:pPr>
        <w:widowControl/>
        <w:suppressAutoHyphens/>
        <w:jc w:val="left"/>
        <w:rPr>
          <w:spacing w:val="-2"/>
        </w:rPr>
      </w:pPr>
    </w:p>
    <w:p w14:paraId="46027B11" w14:textId="77777777" w:rsidR="00F64766" w:rsidRPr="00B760F4" w:rsidRDefault="00210563" w:rsidP="00F64766">
      <w:pPr>
        <w:widowControl/>
        <w:suppressAutoHyphens/>
        <w:jc w:val="left"/>
        <w:rPr>
          <w:spacing w:val="-2"/>
        </w:rPr>
      </w:pPr>
      <w:r w:rsidRPr="00B760F4">
        <w:rPr>
          <w:spacing w:val="-2"/>
        </w:rPr>
        <w:t>“D</w:t>
      </w:r>
      <w:r>
        <w:rPr>
          <w:spacing w:val="-2"/>
        </w:rPr>
        <w:t>istrict Business Practices</w:t>
      </w:r>
      <w:r w:rsidRPr="00B760F4">
        <w:rPr>
          <w:spacing w:val="-2"/>
        </w:rPr>
        <w:t>” mean</w:t>
      </w:r>
      <w:r>
        <w:rPr>
          <w:spacing w:val="-2"/>
        </w:rPr>
        <w:t>s</w:t>
      </w:r>
      <w:r w:rsidRPr="00B760F4">
        <w:rPr>
          <w:spacing w:val="-2"/>
        </w:rPr>
        <w:t xml:space="preserve"> </w:t>
      </w:r>
      <w:r>
        <w:rPr>
          <w:spacing w:val="-2"/>
        </w:rPr>
        <w:t>those policies, procedures, operating protocols, and business practices of the District that are in effect and amended from time to time.</w:t>
      </w:r>
    </w:p>
    <w:p w14:paraId="68380F3E" w14:textId="77777777" w:rsidR="00F64766" w:rsidRDefault="00F64766" w:rsidP="00F64766">
      <w:pPr>
        <w:widowControl/>
        <w:suppressAutoHyphens/>
        <w:jc w:val="left"/>
        <w:rPr>
          <w:spacing w:val="-2"/>
        </w:rPr>
      </w:pPr>
    </w:p>
    <w:p w14:paraId="49ADB615" w14:textId="77777777" w:rsidR="00F64766" w:rsidRDefault="00210563" w:rsidP="00F64766">
      <w:pPr>
        <w:widowControl/>
        <w:suppressAutoHyphens/>
        <w:jc w:val="left"/>
        <w:rPr>
          <w:spacing w:val="-2"/>
        </w:rPr>
      </w:pPr>
      <w:r w:rsidRPr="00B760F4">
        <w:rPr>
          <w:spacing w:val="-2"/>
        </w:rPr>
        <w:t>“D</w:t>
      </w:r>
      <w:r>
        <w:rPr>
          <w:spacing w:val="-2"/>
        </w:rPr>
        <w:t>istrict Slice Operating Instructions</w:t>
      </w:r>
      <w:r w:rsidRPr="00B760F4">
        <w:rPr>
          <w:spacing w:val="-2"/>
        </w:rPr>
        <w:t>” mean</w:t>
      </w:r>
      <w:r>
        <w:rPr>
          <w:spacing w:val="-2"/>
        </w:rPr>
        <w:t>s</w:t>
      </w:r>
      <w:r w:rsidRPr="00B760F4">
        <w:rPr>
          <w:spacing w:val="-2"/>
        </w:rPr>
        <w:t xml:space="preserve"> </w:t>
      </w:r>
      <w:r>
        <w:rPr>
          <w:spacing w:val="-2"/>
        </w:rPr>
        <w:t xml:space="preserve">those instructions and details pertaining to the Rocky Reach </w:t>
      </w:r>
      <w:r>
        <w:rPr>
          <w:rFonts w:cs="Calibri"/>
          <w:szCs w:val="24"/>
        </w:rPr>
        <w:t xml:space="preserve">Project </w:t>
      </w:r>
      <w:r>
        <w:rPr>
          <w:rFonts w:cs="Calibri"/>
        </w:rPr>
        <w:t>and the Rock Island Project</w:t>
      </w:r>
      <w:r>
        <w:rPr>
          <w:spacing w:val="-2"/>
        </w:rPr>
        <w:t xml:space="preserve"> Output and provisions contained in this Contract adopted by the District from time to time.</w:t>
      </w:r>
    </w:p>
    <w:p w14:paraId="282F276F" w14:textId="77777777" w:rsidR="00F64766" w:rsidRPr="00B760F4" w:rsidRDefault="00F64766" w:rsidP="00F64766">
      <w:pPr>
        <w:widowControl/>
        <w:suppressAutoHyphens/>
        <w:jc w:val="left"/>
        <w:rPr>
          <w:spacing w:val="-2"/>
        </w:rPr>
      </w:pPr>
    </w:p>
    <w:p w14:paraId="3408A511" w14:textId="754FFFEB" w:rsidR="00F64766"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cs="Times New Roman"/>
          <w:strike w:val="0"/>
          <w:sz w:val="24"/>
          <w:szCs w:val="24"/>
        </w:rPr>
      </w:pPr>
      <w:r w:rsidRPr="00B760F4">
        <w:rPr>
          <w:rFonts w:ascii="Times New Roman" w:hAnsi="Times New Roman"/>
          <w:strike w:val="0"/>
          <w:sz w:val="24"/>
        </w:rPr>
        <w:t xml:space="preserve">“District System Emergency” </w:t>
      </w:r>
      <w:r w:rsidRPr="00B760F4">
        <w:rPr>
          <w:rFonts w:ascii="Times New Roman" w:hAnsi="Times New Roman" w:cs="Times New Roman"/>
          <w:strike w:val="0"/>
          <w:sz w:val="24"/>
          <w:szCs w:val="24"/>
        </w:rPr>
        <w:t>means a condition or situation that, in the judgment of the District or in conformance with guidelines of FERC, NERC, the WECC</w:t>
      </w:r>
      <w:r>
        <w:rPr>
          <w:rFonts w:ascii="Times New Roman" w:hAnsi="Times New Roman" w:cs="Times New Roman"/>
          <w:strike w:val="0"/>
          <w:sz w:val="24"/>
          <w:szCs w:val="24"/>
        </w:rPr>
        <w:t xml:space="preserve">, the </w:t>
      </w:r>
      <w:r w:rsidR="002B1DBC">
        <w:rPr>
          <w:rFonts w:ascii="Times New Roman" w:hAnsi="Times New Roman" w:cs="Times New Roman"/>
          <w:strike w:val="0"/>
          <w:sz w:val="24"/>
          <w:szCs w:val="24"/>
        </w:rPr>
        <w:t>RC West</w:t>
      </w:r>
      <w:r w:rsidRPr="00B760F4">
        <w:rPr>
          <w:rFonts w:ascii="Times New Roman" w:hAnsi="Times New Roman" w:cs="Times New Roman"/>
          <w:strike w:val="0"/>
          <w:sz w:val="24"/>
          <w:szCs w:val="24"/>
        </w:rPr>
        <w:t xml:space="preserve"> or other entities with regulatory jurisdiction (whether by contract or operation of law) over the District concerning system emergencies, adversely affects or is likely to adversely affect or is necessary to protect: (i) public health, life or property; (ii) District’s employees, agents or property; (iii) District’s ability to maintain safe and reliable electric service to its customers; (iv) preserve, maintain or reestablish the safety, reliability, integrity or operability of the Western Interconnection and the District’s electric system and the hydroelectric projects owned and operated by the District; or (v) environmental and water quality standards and requirements.</w:t>
      </w:r>
    </w:p>
    <w:p w14:paraId="4AB14B8D" w14:textId="77777777" w:rsidR="00F64766" w:rsidRDefault="00F64766"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cs="Times New Roman"/>
          <w:strike w:val="0"/>
          <w:sz w:val="24"/>
          <w:szCs w:val="24"/>
        </w:rPr>
      </w:pPr>
    </w:p>
    <w:p w14:paraId="0EAC39EA" w14:textId="77777777" w:rsidR="00F64766"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cs="Times New Roman"/>
          <w:strike w:val="0"/>
          <w:sz w:val="24"/>
          <w:szCs w:val="24"/>
        </w:rPr>
      </w:pPr>
      <w:r>
        <w:rPr>
          <w:rFonts w:ascii="Times New Roman" w:hAnsi="Times New Roman" w:cs="Times New Roman"/>
          <w:strike w:val="0"/>
          <w:sz w:val="24"/>
          <w:szCs w:val="24"/>
        </w:rPr>
        <w:t>“Dynamic Transfer Agreement” means a dynamic scheduling, pseudo tie or other agreement entered into by the Purchaser and the District.</w:t>
      </w:r>
    </w:p>
    <w:p w14:paraId="003689BF" w14:textId="77777777" w:rsidR="00F64766" w:rsidRDefault="00F64766"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cs="Times New Roman"/>
          <w:strike w:val="0"/>
          <w:sz w:val="24"/>
          <w:szCs w:val="24"/>
        </w:rPr>
      </w:pPr>
    </w:p>
    <w:p w14:paraId="474F1FA8" w14:textId="77777777" w:rsidR="00F64766" w:rsidRPr="007873B2" w:rsidRDefault="00210563" w:rsidP="00F64766">
      <w:pPr>
        <w:pStyle w:val="BodyTextIndent"/>
        <w:tabs>
          <w:tab w:val="clear" w:pos="-1440"/>
          <w:tab w:val="clear" w:pos="-720"/>
          <w:tab w:val="clear" w:pos="0"/>
          <w:tab w:val="clear" w:pos="720"/>
          <w:tab w:val="clear" w:pos="1080"/>
          <w:tab w:val="clear" w:pos="1440"/>
        </w:tabs>
        <w:spacing w:line="240" w:lineRule="auto"/>
        <w:jc w:val="left"/>
      </w:pPr>
      <w:r w:rsidRPr="007873B2">
        <w:rPr>
          <w:rFonts w:ascii="Times New Roman" w:hAnsi="Times New Roman" w:cs="Times New Roman"/>
          <w:strike w:val="0"/>
          <w:sz w:val="24"/>
          <w:szCs w:val="24"/>
        </w:rPr>
        <w:t>“EIM Participation” means use of Purchaser’s Output in an organized market where Output dispatch instructions come from a market operator or similar party.</w:t>
      </w:r>
    </w:p>
    <w:p w14:paraId="417E3D82" w14:textId="77777777" w:rsidR="00F64766" w:rsidRPr="007873B2" w:rsidRDefault="00F64766" w:rsidP="00F64766">
      <w:pPr>
        <w:pStyle w:val="BodyTextIndent"/>
        <w:tabs>
          <w:tab w:val="clear" w:pos="-1440"/>
          <w:tab w:val="clear" w:pos="-720"/>
          <w:tab w:val="clear" w:pos="0"/>
          <w:tab w:val="clear" w:pos="720"/>
          <w:tab w:val="clear" w:pos="1080"/>
          <w:tab w:val="clear" w:pos="1440"/>
        </w:tabs>
        <w:spacing w:line="240" w:lineRule="auto"/>
        <w:jc w:val="left"/>
      </w:pPr>
    </w:p>
    <w:p w14:paraId="230A8569" w14:textId="5F8182D1" w:rsidR="00F64766"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r w:rsidRPr="007873B2">
        <w:rPr>
          <w:rFonts w:ascii="Times New Roman" w:hAnsi="Times New Roman" w:cs="Times New Roman"/>
          <w:strike w:val="0"/>
          <w:sz w:val="24"/>
          <w:szCs w:val="24"/>
        </w:rPr>
        <w:t xml:space="preserve">“EIM Participation Operating Agreement” means an agreement </w:t>
      </w:r>
      <w:r w:rsidR="008740C5" w:rsidRPr="007873B2">
        <w:rPr>
          <w:rFonts w:ascii="Times New Roman" w:hAnsi="Times New Roman" w:cs="Times New Roman"/>
          <w:strike w:val="0"/>
          <w:sz w:val="24"/>
          <w:szCs w:val="24"/>
        </w:rPr>
        <w:t xml:space="preserve">between </w:t>
      </w:r>
      <w:r w:rsidRPr="007873B2">
        <w:rPr>
          <w:rFonts w:ascii="Times New Roman" w:hAnsi="Times New Roman" w:cs="Times New Roman"/>
          <w:strike w:val="0"/>
          <w:sz w:val="24"/>
          <w:szCs w:val="24"/>
        </w:rPr>
        <w:t>the Purchaser and the District that describes the terms for EIM Participation with Purchaser’s Output.</w:t>
      </w:r>
    </w:p>
    <w:p w14:paraId="65ACD72C" w14:textId="77777777" w:rsidR="00F64766" w:rsidRPr="00B760F4" w:rsidRDefault="00F64766"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p>
    <w:p w14:paraId="32C79E82" w14:textId="77777777" w:rsidR="00F64766" w:rsidRPr="00B760F4"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r w:rsidRPr="00B760F4">
        <w:rPr>
          <w:rFonts w:ascii="Times New Roman" w:hAnsi="Times New Roman"/>
          <w:strike w:val="0"/>
          <w:sz w:val="24"/>
        </w:rPr>
        <w:t xml:space="preserve">“Energy” </w:t>
      </w:r>
      <w:r w:rsidRPr="00B760F4">
        <w:rPr>
          <w:rFonts w:ascii="Times New Roman" w:hAnsi="Times New Roman" w:cs="Times New Roman"/>
          <w:strike w:val="0"/>
          <w:sz w:val="24"/>
          <w:szCs w:val="24"/>
        </w:rPr>
        <w:t xml:space="preserve">means the energy production, expressed in megawatt hours, of the </w:t>
      </w:r>
      <w:r>
        <w:rPr>
          <w:rFonts w:ascii="Times New Roman" w:hAnsi="Times New Roman" w:cs="Times New Roman"/>
          <w:strike w:val="0"/>
          <w:sz w:val="24"/>
          <w:szCs w:val="24"/>
        </w:rPr>
        <w:t>Rocky Reach Project</w:t>
      </w:r>
      <w:r w:rsidRPr="00B760F4">
        <w:rPr>
          <w:rFonts w:ascii="Times New Roman" w:hAnsi="Times New Roman" w:cs="Times New Roman"/>
          <w:strike w:val="0"/>
          <w:sz w:val="24"/>
          <w:szCs w:val="24"/>
        </w:rPr>
        <w:t xml:space="preserve"> </w:t>
      </w:r>
      <w:r>
        <w:rPr>
          <w:rFonts w:ascii="Times New Roman" w:hAnsi="Times New Roman" w:cs="Times New Roman"/>
          <w:strike w:val="0"/>
          <w:sz w:val="24"/>
          <w:szCs w:val="24"/>
        </w:rPr>
        <w:t>and the Rock Island Project</w:t>
      </w:r>
      <w:r w:rsidRPr="00B760F4">
        <w:rPr>
          <w:rFonts w:ascii="Times New Roman" w:hAnsi="Times New Roman" w:cs="Times New Roman"/>
          <w:strike w:val="0"/>
          <w:sz w:val="24"/>
          <w:szCs w:val="24"/>
        </w:rPr>
        <w:t xml:space="preserve"> as measured in megawatts integrated over an hour and adjusted for limitations and obligations in accordance with Appendix A.</w:t>
      </w:r>
    </w:p>
    <w:p w14:paraId="2F18ADCE" w14:textId="77777777" w:rsidR="00F64766" w:rsidRPr="00B760F4" w:rsidRDefault="00F64766"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p>
    <w:p w14:paraId="60D083BD" w14:textId="77777777" w:rsidR="00F64766"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szCs w:val="24"/>
        </w:rPr>
      </w:pPr>
      <w:r w:rsidRPr="00B760F4">
        <w:rPr>
          <w:rFonts w:ascii="Times New Roman" w:hAnsi="Times New Roman"/>
          <w:strike w:val="0"/>
          <w:sz w:val="24"/>
        </w:rPr>
        <w:t>“Environmental Attributes”</w:t>
      </w:r>
      <w:r w:rsidR="001D0843">
        <w:rPr>
          <w:rFonts w:ascii="Times New Roman" w:hAnsi="Times New Roman"/>
          <w:strike w:val="0"/>
          <w:sz w:val="24"/>
        </w:rPr>
        <w:t xml:space="preserve"> </w:t>
      </w:r>
      <w:r w:rsidRPr="00B760F4">
        <w:rPr>
          <w:rFonts w:ascii="Times New Roman" w:hAnsi="Times New Roman"/>
          <w:strike w:val="0"/>
          <w:sz w:val="24"/>
          <w:szCs w:val="24"/>
        </w:rPr>
        <w:t xml:space="preserve">means the fuel, emissions, and all other environmental characteristics, credits, allowances, claims, reductions, offsets, and benefits associated with the generation of electricity from a renewable resource of the </w:t>
      </w:r>
      <w:r>
        <w:rPr>
          <w:rFonts w:ascii="Times New Roman" w:hAnsi="Times New Roman" w:cs="Times New Roman"/>
          <w:strike w:val="0"/>
          <w:sz w:val="24"/>
          <w:szCs w:val="24"/>
        </w:rPr>
        <w:t>Rocky Reach Project and the Rock Island Project</w:t>
      </w:r>
      <w:r w:rsidRPr="00B760F4">
        <w:rPr>
          <w:rFonts w:ascii="Times New Roman" w:hAnsi="Times New Roman"/>
          <w:strike w:val="0"/>
          <w:sz w:val="24"/>
          <w:szCs w:val="24"/>
        </w:rPr>
        <w:t xml:space="preserve">, except any energy, capacity, reliability or other power attributes used to provide electricity service as defined in this Contract. Environmental Attributes, also known as non-power attributes, include but are not limited to:  (1) facility’s fuel type, geographic location, vintage; (2) any avoided emissions of pollutants to the air, soil or water such as (subject to the foregoing) sulfur oxides </w:t>
      </w:r>
    </w:p>
    <w:p w14:paraId="3A5AC393" w14:textId="77777777" w:rsidR="00F64766" w:rsidRPr="00B760F4"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r>
        <w:rPr>
          <w:szCs w:val="24"/>
        </w:rPr>
        <w:t xml:space="preserve"> </w:t>
      </w:r>
      <w:r w:rsidRPr="00B760F4">
        <w:rPr>
          <w:rFonts w:ascii="Times New Roman" w:hAnsi="Times New Roman"/>
          <w:strike w:val="0"/>
          <w:sz w:val="24"/>
          <w:szCs w:val="24"/>
        </w:rPr>
        <w:t>(</w:t>
      </w:r>
      <w:proofErr w:type="spellStart"/>
      <w:r w:rsidRPr="00B760F4">
        <w:rPr>
          <w:rFonts w:ascii="Times New Roman" w:hAnsi="Times New Roman"/>
          <w:strike w:val="0"/>
          <w:sz w:val="24"/>
          <w:szCs w:val="24"/>
        </w:rPr>
        <w:t>SOx</w:t>
      </w:r>
      <w:proofErr w:type="spellEnd"/>
      <w:r w:rsidRPr="00B760F4">
        <w:rPr>
          <w:rFonts w:ascii="Times New Roman" w:hAnsi="Times New Roman"/>
          <w:strike w:val="0"/>
          <w:sz w:val="24"/>
          <w:szCs w:val="24"/>
        </w:rPr>
        <w:t xml:space="preserve">), nitrogen oxides (NOx), carbon monoxide (CO) and other pollutants; and (3) any avoided emissions of carbon dioxide (CO2), methane (CH4) and other greenhouse gases (GHGs) that have been determined by the United Nations Intergovernmental Panel on Climate Change, or otherwise by law, to absorb infra-red radiation in the atmosphere and contribute to the actual or potential altering of the Earth's climate by trapping heat in the atmosphere.  </w:t>
      </w:r>
    </w:p>
    <w:p w14:paraId="470DB70B" w14:textId="77777777" w:rsidR="00F64766" w:rsidRDefault="00F64766"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szCs w:val="24"/>
        </w:rPr>
      </w:pPr>
    </w:p>
    <w:p w14:paraId="7433F643" w14:textId="77777777" w:rsidR="00F64766" w:rsidRPr="00B760F4"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r w:rsidRPr="00B760F4">
        <w:rPr>
          <w:rFonts w:ascii="Times New Roman" w:hAnsi="Times New Roman"/>
          <w:strike w:val="0"/>
          <w:sz w:val="24"/>
        </w:rPr>
        <w:t>“FERC” mean</w:t>
      </w:r>
      <w:r>
        <w:rPr>
          <w:rFonts w:ascii="Times New Roman" w:hAnsi="Times New Roman"/>
          <w:strike w:val="0"/>
          <w:sz w:val="24"/>
        </w:rPr>
        <w:t>s</w:t>
      </w:r>
      <w:r w:rsidRPr="00B760F4">
        <w:rPr>
          <w:rFonts w:ascii="Times New Roman" w:hAnsi="Times New Roman"/>
          <w:strike w:val="0"/>
          <w:sz w:val="24"/>
        </w:rPr>
        <w:t xml:space="preserve"> the Federal Energy Regulatory Commission or its successor.</w:t>
      </w:r>
    </w:p>
    <w:p w14:paraId="087B5D4E" w14:textId="77777777" w:rsidR="00F64766" w:rsidRPr="00B760F4" w:rsidRDefault="00F64766" w:rsidP="00F64766">
      <w:pPr>
        <w:widowControl/>
        <w:suppressAutoHyphens/>
        <w:jc w:val="left"/>
        <w:rPr>
          <w:spacing w:val="-2"/>
        </w:rPr>
      </w:pPr>
    </w:p>
    <w:p w14:paraId="763B0EA4" w14:textId="37C5C0ED" w:rsidR="00B0426F" w:rsidRPr="00B760F4" w:rsidRDefault="00210563" w:rsidP="00F64766">
      <w:pPr>
        <w:widowControl/>
        <w:suppressAutoHyphens/>
        <w:jc w:val="left"/>
        <w:rPr>
          <w:spacing w:val="-2"/>
        </w:rPr>
      </w:pPr>
      <w:r w:rsidRPr="00B760F4">
        <w:rPr>
          <w:spacing w:val="-2"/>
        </w:rPr>
        <w:t>“FERC License” mean</w:t>
      </w:r>
      <w:r>
        <w:rPr>
          <w:spacing w:val="-2"/>
        </w:rPr>
        <w:t>s</w:t>
      </w:r>
      <w:r w:rsidRPr="00B760F4">
        <w:rPr>
          <w:spacing w:val="-2"/>
        </w:rPr>
        <w:t xml:space="preserve"> the respective license for the Rocky Reach and Rock Island Hydroelectric Project issued by FERC, as applicable.</w:t>
      </w:r>
    </w:p>
    <w:p w14:paraId="345E1548" w14:textId="77777777" w:rsidR="00F64766" w:rsidRPr="00B760F4" w:rsidRDefault="00F64766" w:rsidP="00F64766">
      <w:pPr>
        <w:widowControl/>
        <w:suppressAutoHyphens/>
        <w:jc w:val="left"/>
        <w:rPr>
          <w:spacing w:val="-2"/>
        </w:rPr>
      </w:pPr>
    </w:p>
    <w:p w14:paraId="186349CB" w14:textId="77777777" w:rsidR="00F64766" w:rsidRPr="00B760F4" w:rsidRDefault="00210563" w:rsidP="00F64766">
      <w:pPr>
        <w:widowControl/>
        <w:suppressAutoHyphens/>
        <w:jc w:val="left"/>
      </w:pPr>
      <w:r w:rsidRPr="00B760F4">
        <w:t>“Government Authority” means any federal, state, local, territorial or municipal government and any department, commission, board, bureau, agency, instrumentality, judicial</w:t>
      </w:r>
      <w:r>
        <w:t>,</w:t>
      </w:r>
      <w:r w:rsidRPr="00B760F4">
        <w:t xml:space="preserve"> or administrative body thereof.</w:t>
      </w:r>
    </w:p>
    <w:p w14:paraId="3412B408" w14:textId="77777777" w:rsidR="00F64766" w:rsidRPr="00B760F4" w:rsidRDefault="00F64766" w:rsidP="00F64766">
      <w:pPr>
        <w:widowControl/>
        <w:suppressAutoHyphens/>
        <w:jc w:val="left"/>
      </w:pPr>
    </w:p>
    <w:p w14:paraId="4C917517" w14:textId="12492C2F" w:rsidR="00F64766" w:rsidRDefault="00210563" w:rsidP="00F64766">
      <w:pPr>
        <w:widowControl/>
        <w:suppressAutoHyphens/>
        <w:jc w:val="left"/>
      </w:pPr>
      <w:r w:rsidRPr="00B760F4">
        <w:t>“Guarantor” means the entity providing a guarantee pursuant to a guarantee agreement, if applicable.</w:t>
      </w:r>
    </w:p>
    <w:p w14:paraId="1C30C98A" w14:textId="77777777" w:rsidR="00743271" w:rsidRDefault="00743271" w:rsidP="00F64766">
      <w:pPr>
        <w:widowControl/>
        <w:suppressAutoHyphens/>
        <w:jc w:val="left"/>
      </w:pPr>
    </w:p>
    <w:p w14:paraId="11DC3FA7" w14:textId="0AA64E19" w:rsidR="005267A7" w:rsidRDefault="005267A7" w:rsidP="00743271">
      <w:pPr>
        <w:spacing w:after="240"/>
      </w:pPr>
      <w:r>
        <w:rPr>
          <w:bCs/>
          <w:spacing w:val="-2"/>
        </w:rPr>
        <w:t>“ICE” means Intercontinental Exchange, Inc.</w:t>
      </w:r>
    </w:p>
    <w:p w14:paraId="29B81380" w14:textId="77777777" w:rsidR="00F64766" w:rsidRPr="00B87CCA" w:rsidRDefault="00210563" w:rsidP="00F64766">
      <w:r w:rsidRPr="00B87CCA">
        <w:t xml:space="preserve">“Incremental Efficiency Gains” means the Energy derived from any improvements or efficiency upgrades at </w:t>
      </w:r>
      <w:r>
        <w:t xml:space="preserve">Rocky Reach Project </w:t>
      </w:r>
      <w:r>
        <w:rPr>
          <w:rFonts w:cs="Calibri"/>
        </w:rPr>
        <w:t>and the Rock Island Project</w:t>
      </w:r>
      <w:r w:rsidRPr="00B87CCA">
        <w:t xml:space="preserve"> completed after January 1, 1994, including but not limited to the installation or modification of equipment and structures or operating protocols, which the District determines result in improved or increased efficiency or capacity and/or produces incremental electricity.</w:t>
      </w:r>
    </w:p>
    <w:p w14:paraId="15D0D319" w14:textId="77777777" w:rsidR="00F64766" w:rsidRPr="00B87CCA" w:rsidRDefault="00F64766" w:rsidP="00F64766">
      <w:pPr>
        <w:widowControl/>
        <w:suppressAutoHyphens/>
        <w:jc w:val="left"/>
      </w:pPr>
    </w:p>
    <w:p w14:paraId="073F160A" w14:textId="77777777" w:rsidR="00F64766" w:rsidRPr="00B760F4" w:rsidRDefault="00210563" w:rsidP="00F64766">
      <w:pPr>
        <w:widowControl/>
        <w:suppressAutoHyphens/>
        <w:jc w:val="left"/>
      </w:pPr>
      <w:r w:rsidRPr="00B760F4">
        <w:rPr>
          <w:spacing w:val="-2"/>
        </w:rPr>
        <w:t xml:space="preserve">“MW” </w:t>
      </w:r>
      <w:r w:rsidRPr="00B760F4">
        <w:t>means a megawatt, or one thousand (1,000) kilowatts.</w:t>
      </w:r>
    </w:p>
    <w:p w14:paraId="1A3D3AB4" w14:textId="77777777" w:rsidR="00F64766" w:rsidRPr="00B760F4" w:rsidRDefault="00F64766" w:rsidP="00F64766">
      <w:pPr>
        <w:widowControl/>
        <w:suppressAutoHyphens/>
        <w:jc w:val="left"/>
      </w:pPr>
    </w:p>
    <w:p w14:paraId="17F92B1B" w14:textId="6BE59998" w:rsidR="003F40E7" w:rsidRDefault="00210563" w:rsidP="005825AC">
      <w:pPr>
        <w:widowControl/>
        <w:suppressAutoHyphens/>
        <w:jc w:val="left"/>
        <w:rPr>
          <w:spacing w:val="-2"/>
        </w:rPr>
      </w:pPr>
      <w:r w:rsidRPr="00B760F4">
        <w:t>“MWh” means a megawatt hour or one thousand (1,000) kilowatt hours.</w:t>
      </w:r>
      <w:r w:rsidR="005825AC" w:rsidRPr="00B760F4" w:rsidDel="005825AC">
        <w:rPr>
          <w:spacing w:val="-2"/>
        </w:rPr>
        <w:t xml:space="preserve"> </w:t>
      </w:r>
    </w:p>
    <w:p w14:paraId="4CF759CA" w14:textId="77777777" w:rsidR="00F64766" w:rsidRPr="00B760F4" w:rsidRDefault="00F64766" w:rsidP="00F64766">
      <w:pPr>
        <w:widowControl/>
        <w:suppressAutoHyphens/>
        <w:jc w:val="left"/>
        <w:rPr>
          <w:spacing w:val="-2"/>
        </w:rPr>
      </w:pPr>
    </w:p>
    <w:p w14:paraId="483C6FF3" w14:textId="3D61859E" w:rsidR="00F64766" w:rsidRDefault="00210563" w:rsidP="00F64766">
      <w:pPr>
        <w:widowControl/>
        <w:suppressAutoHyphens/>
        <w:jc w:val="left"/>
      </w:pPr>
      <w:r w:rsidRPr="00B760F4">
        <w:rPr>
          <w:spacing w:val="-2"/>
        </w:rPr>
        <w:t xml:space="preserve">“NERC” </w:t>
      </w:r>
      <w:r w:rsidRPr="00B760F4">
        <w:t>means the North American Electric Reliability Corporation or its successor responsible for ensuring a reliable, adequate</w:t>
      </w:r>
      <w:r>
        <w:t>,</w:t>
      </w:r>
      <w:r w:rsidRPr="00B760F4">
        <w:t xml:space="preserve"> and secure bulk electric system.</w:t>
      </w:r>
    </w:p>
    <w:p w14:paraId="614FE460" w14:textId="50F918E1" w:rsidR="00CD0B4B" w:rsidRDefault="00CD0B4B" w:rsidP="00F64766">
      <w:pPr>
        <w:widowControl/>
        <w:suppressAutoHyphens/>
        <w:jc w:val="left"/>
      </w:pPr>
    </w:p>
    <w:p w14:paraId="7F3C600D" w14:textId="37F45ED4" w:rsidR="00CD0B4B" w:rsidRDefault="00CD0B4B" w:rsidP="00F64766">
      <w:pPr>
        <w:widowControl/>
        <w:suppressAutoHyphens/>
        <w:jc w:val="left"/>
      </w:pPr>
      <w:r>
        <w:t>“NERC Holiday” means any day designated as a holiday by NERC.</w:t>
      </w:r>
    </w:p>
    <w:p w14:paraId="01F15E81" w14:textId="23C33E3A" w:rsidR="00CD0B4B" w:rsidRDefault="00CD0B4B" w:rsidP="00F64766">
      <w:pPr>
        <w:widowControl/>
        <w:suppressAutoHyphens/>
        <w:jc w:val="left"/>
      </w:pPr>
    </w:p>
    <w:p w14:paraId="1B82F202" w14:textId="2BA03D6F" w:rsidR="00CD0B4B" w:rsidRPr="00B760F4" w:rsidRDefault="00CD0B4B" w:rsidP="00CD0B4B">
      <w:pPr>
        <w:widowControl/>
        <w:suppressAutoHyphens/>
        <w:jc w:val="left"/>
        <w:rPr>
          <w:spacing w:val="-2"/>
        </w:rPr>
      </w:pPr>
      <w:r>
        <w:rPr>
          <w:szCs w:val="24"/>
        </w:rPr>
        <w:t>“Off-Peak Hours” means (a) for Monday through Saturday (but excluding NERC Holidays), (i) the hours between 00:00 PPT and continuing through and including 06:00 PPT and (ii) the hours between 22:00 PPT and continuing through and including 24:00 PPT and (b) all hours on Sundays and NERC holidays.</w:t>
      </w:r>
    </w:p>
    <w:p w14:paraId="519FA7C0" w14:textId="77777777" w:rsidR="00F64766" w:rsidRPr="00B760F4" w:rsidRDefault="00F64766" w:rsidP="00F64766">
      <w:pPr>
        <w:widowControl/>
        <w:suppressAutoHyphens/>
        <w:jc w:val="left"/>
        <w:rPr>
          <w:spacing w:val="-2"/>
        </w:rPr>
      </w:pPr>
    </w:p>
    <w:p w14:paraId="74F34EDB" w14:textId="0A30A86B" w:rsidR="00F64766" w:rsidRPr="00B760F4" w:rsidRDefault="00210563" w:rsidP="00F64766">
      <w:pPr>
        <w:widowControl/>
        <w:suppressAutoHyphens/>
        <w:jc w:val="left"/>
        <w:rPr>
          <w:spacing w:val="-2"/>
        </w:rPr>
      </w:pPr>
      <w:bookmarkStart w:id="16" w:name="_Hlk64468106"/>
      <w:r w:rsidRPr="00B760F4">
        <w:rPr>
          <w:spacing w:val="-2"/>
        </w:rPr>
        <w:t>“Operating Agreements” mean</w:t>
      </w:r>
      <w:r>
        <w:rPr>
          <w:spacing w:val="-2"/>
        </w:rPr>
        <w:t>s</w:t>
      </w:r>
      <w:r w:rsidRPr="00B760F4">
        <w:rPr>
          <w:spacing w:val="-2"/>
        </w:rPr>
        <w:t xml:space="preserve"> any agreements to which the District is or may become a party, </w:t>
      </w:r>
      <w:r>
        <w:rPr>
          <w:spacing w:val="-2"/>
        </w:rPr>
        <w:t xml:space="preserve">and </w:t>
      </w:r>
      <w:r w:rsidRPr="00B760F4">
        <w:rPr>
          <w:spacing w:val="-2"/>
        </w:rPr>
        <w:t xml:space="preserve">which relate to the operation of </w:t>
      </w:r>
      <w:r>
        <w:rPr>
          <w:spacing w:val="-2"/>
        </w:rPr>
        <w:t xml:space="preserve">Rocky Reach </w:t>
      </w:r>
      <w:r>
        <w:rPr>
          <w:rFonts w:cs="Calibri"/>
        </w:rPr>
        <w:t>and Rock Island</w:t>
      </w:r>
      <w:r w:rsidRPr="00B760F4">
        <w:rPr>
          <w:spacing w:val="-2"/>
        </w:rPr>
        <w:t xml:space="preserve">, including but not limited to, the Pacific Northwest Coordination Agreement,  and the Northwest Power Pool </w:t>
      </w:r>
      <w:r>
        <w:rPr>
          <w:spacing w:val="-2"/>
        </w:rPr>
        <w:t xml:space="preserve">(NWPP) </w:t>
      </w:r>
      <w:r w:rsidRPr="00B760F4">
        <w:rPr>
          <w:spacing w:val="-2"/>
        </w:rPr>
        <w:t>Agreement, as such agreements currently exist or hereafter may be amended.</w:t>
      </w:r>
    </w:p>
    <w:bookmarkEnd w:id="16"/>
    <w:p w14:paraId="35252D28" w14:textId="77777777" w:rsidR="00F64766" w:rsidRPr="00B760F4" w:rsidRDefault="00F64766" w:rsidP="00F64766">
      <w:pPr>
        <w:widowControl/>
        <w:suppressAutoHyphens/>
        <w:jc w:val="left"/>
        <w:rPr>
          <w:spacing w:val="-2"/>
        </w:rPr>
      </w:pPr>
    </w:p>
    <w:p w14:paraId="6E422C46" w14:textId="77777777" w:rsidR="00F64766" w:rsidRPr="00B760F4" w:rsidRDefault="00210563" w:rsidP="00F64766">
      <w:pPr>
        <w:pStyle w:val="BodyText3"/>
        <w:suppressAutoHyphens/>
        <w:jc w:val="left"/>
        <w:rPr>
          <w:spacing w:val="-2"/>
        </w:rPr>
      </w:pPr>
      <w:r w:rsidRPr="00B760F4">
        <w:t xml:space="preserve">“Output” means an amount of Energy, Capacity, and certain related rights available from the </w:t>
      </w:r>
      <w:r>
        <w:t>Rocky Reach Project</w:t>
      </w:r>
      <w:r w:rsidRPr="007D454F">
        <w:rPr>
          <w:rFonts w:cs="Calibri"/>
        </w:rPr>
        <w:t xml:space="preserve"> </w:t>
      </w:r>
      <w:r>
        <w:rPr>
          <w:rFonts w:cs="Calibri"/>
        </w:rPr>
        <w:t>and the Rock Island Project</w:t>
      </w:r>
      <w:r w:rsidRPr="00B760F4">
        <w:t xml:space="preserve">, as applicable, in each case to the extent described in and determined pursuant to Appendix A hereof.  </w:t>
      </w:r>
      <w:r w:rsidR="00D261DC">
        <w:t xml:space="preserve">Output includes any Energy or Capacity from </w:t>
      </w:r>
      <w:r w:rsidR="00430F56">
        <w:t xml:space="preserve">facilities producing </w:t>
      </w:r>
      <w:r w:rsidR="00D261DC">
        <w:t xml:space="preserve">Incremental Efficiency Gains, </w:t>
      </w:r>
      <w:r w:rsidR="00D261DC" w:rsidRPr="005825AC">
        <w:t xml:space="preserve">and the </w:t>
      </w:r>
      <w:r w:rsidR="00EE2A66" w:rsidRPr="005825AC">
        <w:t>Purchaser’s Output</w:t>
      </w:r>
      <w:r w:rsidR="00D261DC" w:rsidRPr="005825AC">
        <w:t xml:space="preserve"> </w:t>
      </w:r>
      <w:r w:rsidR="002C7003" w:rsidRPr="005825AC">
        <w:t xml:space="preserve">amounts </w:t>
      </w:r>
      <w:r w:rsidR="00D261DC" w:rsidRPr="005825AC">
        <w:t>will include the Purchaser’s Output Perc</w:t>
      </w:r>
      <w:r w:rsidR="002C7003" w:rsidRPr="005825AC">
        <w:t>e</w:t>
      </w:r>
      <w:r w:rsidR="00D261DC" w:rsidRPr="005825AC">
        <w:t>ntage of a</w:t>
      </w:r>
      <w:r w:rsidR="00D261DC" w:rsidRPr="00C94A81">
        <w:t xml:space="preserve">ny Energy or Capacity from </w:t>
      </w:r>
      <w:r w:rsidR="00430F56" w:rsidRPr="005825AC">
        <w:t xml:space="preserve">facilities producing </w:t>
      </w:r>
      <w:r w:rsidR="00D261DC" w:rsidRPr="005825AC">
        <w:t>Incremental Efficiency Gains; however, t</w:t>
      </w:r>
      <w:r w:rsidR="00DC5724" w:rsidRPr="005825AC">
        <w:t>he</w:t>
      </w:r>
      <w:r w:rsidRPr="005825AC">
        <w:t xml:space="preserve"> Purchaser’s Output will be made available by the District pursuant to this Contract from that portion of the Rocky Reach Project </w:t>
      </w:r>
      <w:r w:rsidRPr="005825AC">
        <w:rPr>
          <w:rFonts w:cs="Calibri"/>
        </w:rPr>
        <w:t>and the Rock Island Project</w:t>
      </w:r>
      <w:r w:rsidRPr="005825AC">
        <w:t xml:space="preserve"> that does not include Incremental Efficiency Gains.</w:t>
      </w:r>
      <w:r>
        <w:t xml:space="preserve">  </w:t>
      </w:r>
      <w:r w:rsidRPr="00B760F4">
        <w:t>Output include</w:t>
      </w:r>
      <w:r>
        <w:t>s</w:t>
      </w:r>
      <w:r w:rsidRPr="00B760F4">
        <w:t xml:space="preserve"> Environmental Attributes.</w:t>
      </w:r>
      <w:r w:rsidR="00D10B52">
        <w:t xml:space="preserve"> </w:t>
      </w:r>
    </w:p>
    <w:p w14:paraId="7BA963F9" w14:textId="77777777" w:rsidR="00F64766" w:rsidRDefault="00F64766" w:rsidP="00F64766">
      <w:pPr>
        <w:widowControl/>
        <w:suppressAutoHyphens/>
        <w:jc w:val="left"/>
        <w:rPr>
          <w:szCs w:val="24"/>
        </w:rPr>
      </w:pPr>
    </w:p>
    <w:p w14:paraId="2C6D530D" w14:textId="2F432AC2" w:rsidR="00F64766" w:rsidRDefault="00210563" w:rsidP="00F64766">
      <w:pPr>
        <w:widowControl/>
        <w:suppressAutoHyphens/>
        <w:jc w:val="left"/>
        <w:rPr>
          <w:szCs w:val="24"/>
        </w:rPr>
      </w:pPr>
      <w:r w:rsidRPr="00B760F4">
        <w:rPr>
          <w:szCs w:val="24"/>
        </w:rPr>
        <w:t>“Pacific Northwest Coordination Agreement” or “PNCA” mean</w:t>
      </w:r>
      <w:r>
        <w:rPr>
          <w:szCs w:val="24"/>
        </w:rPr>
        <w:t>s</w:t>
      </w:r>
      <w:r w:rsidRPr="00B760F4">
        <w:rPr>
          <w:szCs w:val="24"/>
        </w:rPr>
        <w:t xml:space="preserve"> the Agreement amongst northwest parties executed in 1997 for the coordinated operation of the Columbia River System which became effective August 1, 2003, as such Agreement may be amended </w:t>
      </w:r>
      <w:r>
        <w:rPr>
          <w:szCs w:val="24"/>
        </w:rPr>
        <w:t xml:space="preserve">or superseded </w:t>
      </w:r>
      <w:r w:rsidRPr="00B760F4">
        <w:rPr>
          <w:szCs w:val="24"/>
        </w:rPr>
        <w:t xml:space="preserve">from time to time. </w:t>
      </w:r>
    </w:p>
    <w:p w14:paraId="3ECC1823" w14:textId="77777777" w:rsidR="00CD0B4B" w:rsidRDefault="00CD0B4B" w:rsidP="00F64766">
      <w:pPr>
        <w:widowControl/>
        <w:suppressAutoHyphens/>
        <w:jc w:val="left"/>
        <w:rPr>
          <w:szCs w:val="24"/>
        </w:rPr>
      </w:pPr>
    </w:p>
    <w:p w14:paraId="5BBE5156" w14:textId="141F4ABD" w:rsidR="00CD0B4B" w:rsidRPr="00B760F4" w:rsidRDefault="00CD0B4B" w:rsidP="00CD0B4B">
      <w:pPr>
        <w:widowControl/>
        <w:suppressAutoHyphens/>
        <w:jc w:val="left"/>
        <w:rPr>
          <w:spacing w:val="-2"/>
        </w:rPr>
      </w:pPr>
      <w:r>
        <w:rPr>
          <w:szCs w:val="24"/>
        </w:rPr>
        <w:t>“Peak Hours” means the hours between 06:00 PPT and continuing through and including 22:00 PPT, excluding Sundays and NERC Holidays.</w:t>
      </w:r>
    </w:p>
    <w:p w14:paraId="7917DC7B" w14:textId="77777777" w:rsidR="00F64766" w:rsidRDefault="00F64766" w:rsidP="00F64766">
      <w:pPr>
        <w:widowControl/>
        <w:suppressAutoHyphens/>
        <w:jc w:val="left"/>
        <w:rPr>
          <w:spacing w:val="-2"/>
        </w:rPr>
      </w:pPr>
    </w:p>
    <w:p w14:paraId="237254D2" w14:textId="77777777" w:rsidR="003337F3" w:rsidRDefault="003337F3" w:rsidP="00AD13C6">
      <w:pPr>
        <w:spacing w:after="240"/>
        <w:rPr>
          <w:color w:val="000000"/>
        </w:rPr>
      </w:pPr>
      <w:r>
        <w:rPr>
          <w:color w:val="000000"/>
        </w:rPr>
        <w:t>“Point of Delivery” means</w:t>
      </w:r>
      <w:r w:rsidR="00A46FFD">
        <w:rPr>
          <w:color w:val="000000"/>
        </w:rPr>
        <w:t xml:space="preserve"> one of the points of delivery described herein at Section 7(b).</w:t>
      </w:r>
    </w:p>
    <w:p w14:paraId="742CB2C2" w14:textId="77777777" w:rsidR="0043743E" w:rsidRDefault="00232872" w:rsidP="00AD13C6">
      <w:pPr>
        <w:spacing w:after="240"/>
        <w:rPr>
          <w:color w:val="000000"/>
        </w:rPr>
      </w:pPr>
      <w:r w:rsidRPr="00232872">
        <w:rPr>
          <w:color w:val="000000"/>
        </w:rPr>
        <w:t xml:space="preserve">“Powerdex Real Time Hourly Index Price” means the price as reported in the Powerdex Real Time Mid-Columbia Power Index, as published by Powerdex, Inc. </w:t>
      </w:r>
    </w:p>
    <w:p w14:paraId="71D2BEB3" w14:textId="77777777" w:rsidR="00F64766" w:rsidRPr="00B760F4" w:rsidRDefault="00210563" w:rsidP="00F64766">
      <w:pPr>
        <w:widowControl/>
        <w:suppressAutoHyphens/>
        <w:jc w:val="left"/>
      </w:pPr>
      <w:r w:rsidRPr="00B760F4">
        <w:rPr>
          <w:spacing w:val="-2"/>
        </w:rPr>
        <w:t>“Pre-Schedule Day” mean</w:t>
      </w:r>
      <w:r>
        <w:rPr>
          <w:spacing w:val="-2"/>
        </w:rPr>
        <w:t>s</w:t>
      </w:r>
      <w:r w:rsidRPr="00B760F4">
        <w:rPr>
          <w:spacing w:val="-2"/>
        </w:rPr>
        <w:t xml:space="preserve"> days so designated by the District pursuant to the Western Electricity Coordinating Council Interchange Scheduling and Accounting Subcommittee daily scheduling calendar.</w:t>
      </w:r>
    </w:p>
    <w:p w14:paraId="13B90421" w14:textId="77777777" w:rsidR="003F40E7" w:rsidRDefault="003F40E7" w:rsidP="001C0EC1">
      <w:pPr>
        <w:widowControl/>
        <w:suppressAutoHyphens/>
        <w:jc w:val="left"/>
        <w:rPr>
          <w:spacing w:val="-2"/>
        </w:rPr>
      </w:pPr>
    </w:p>
    <w:p w14:paraId="3BE01C03" w14:textId="77777777" w:rsidR="00F64766" w:rsidRPr="00B760F4" w:rsidRDefault="00210563" w:rsidP="00F64766">
      <w:pPr>
        <w:widowControl/>
        <w:suppressAutoHyphens/>
        <w:jc w:val="left"/>
        <w:rPr>
          <w:spacing w:val="-2"/>
        </w:rPr>
      </w:pPr>
      <w:r w:rsidRPr="00B760F4">
        <w:rPr>
          <w:spacing w:val="-2"/>
        </w:rPr>
        <w:t xml:space="preserve">“Project” </w:t>
      </w:r>
      <w:r w:rsidRPr="00B760F4">
        <w:t xml:space="preserve">means the Rocky Reach Hydroelectric Project </w:t>
      </w:r>
      <w:r>
        <w:t>or</w:t>
      </w:r>
      <w:r w:rsidRPr="00B760F4">
        <w:t xml:space="preserve"> the Rock Island Hydroelectric Project, as applicable</w:t>
      </w:r>
      <w:r>
        <w:t>, and Projects means both the Rocky Reach Hydroelectric Project and the Rock Island Hydroelectric Project</w:t>
      </w:r>
      <w:r w:rsidRPr="00B760F4">
        <w:t>.</w:t>
      </w:r>
    </w:p>
    <w:p w14:paraId="1F9F7782" w14:textId="77777777" w:rsidR="00F64766" w:rsidRPr="00B760F4" w:rsidRDefault="00F64766" w:rsidP="00F64766">
      <w:pPr>
        <w:widowControl/>
        <w:suppressAutoHyphens/>
        <w:jc w:val="left"/>
        <w:rPr>
          <w:spacing w:val="-2"/>
        </w:rPr>
      </w:pPr>
    </w:p>
    <w:p w14:paraId="43B87697" w14:textId="77777777" w:rsidR="00F64766" w:rsidRPr="00B760F4" w:rsidRDefault="00210563" w:rsidP="00F64766">
      <w:pPr>
        <w:widowControl/>
        <w:suppressAutoHyphens/>
        <w:jc w:val="left"/>
        <w:rPr>
          <w:color w:val="000000"/>
        </w:rPr>
      </w:pPr>
      <w:r w:rsidRPr="00B760F4">
        <w:rPr>
          <w:spacing w:val="-2"/>
        </w:rPr>
        <w:t xml:space="preserve">“Prudent Utility Practice” </w:t>
      </w:r>
      <w:r w:rsidRPr="00B760F4">
        <w:t>me</w:t>
      </w:r>
      <w:r w:rsidRPr="00B760F4">
        <w:rPr>
          <w:color w:val="000000"/>
        </w:rPr>
        <w:t>ans any of the practices, methods and acts engaged in, or approved by, a significant portion of the electric utility industry in the Western Interconnection for operating facilities of a size and technology similar to the Project during the relevant time period</w:t>
      </w:r>
      <w:r>
        <w:rPr>
          <w:color w:val="000000"/>
        </w:rPr>
        <w:t>,</w:t>
      </w:r>
      <w:r w:rsidRPr="00B760F4">
        <w:rPr>
          <w:color w:val="000000"/>
        </w:rPr>
        <w:t xml:space="preserve"> or any of the practices, methods and acts, which, in the exercise of reasonable judgment in light of the facts known, at the time the decision was made, could have been expected to accomplish the desired result at a reasonable cost consistent with applicable laws, longevity, reliability, safety and expedition.  Prudent Utility Practice is not intended to be limited to the optimum practice, method or act to the exclusion of all others, but rather to be a spectrum of commonly used practices, methods and acts.</w:t>
      </w:r>
    </w:p>
    <w:p w14:paraId="16AA59D2" w14:textId="77777777" w:rsidR="00F64766" w:rsidRPr="00B760F4" w:rsidRDefault="00F64766" w:rsidP="00F64766">
      <w:pPr>
        <w:widowControl/>
        <w:suppressAutoHyphens/>
        <w:jc w:val="left"/>
        <w:rPr>
          <w:color w:val="000000"/>
        </w:rPr>
      </w:pPr>
    </w:p>
    <w:p w14:paraId="20449466" w14:textId="77777777" w:rsidR="00F64766" w:rsidRPr="00B760F4" w:rsidRDefault="00210563" w:rsidP="00F64766">
      <w:pPr>
        <w:widowControl/>
        <w:suppressAutoHyphens/>
        <w:jc w:val="left"/>
        <w:rPr>
          <w:color w:val="000000"/>
        </w:rPr>
      </w:pPr>
      <w:r w:rsidRPr="00B760F4">
        <w:rPr>
          <w:color w:val="000000"/>
        </w:rPr>
        <w:t xml:space="preserve">“Purchaser’s Output” and “Purchaser’s Output Percentage” have the meanings set forth in Section 3 of this Contract. </w:t>
      </w:r>
    </w:p>
    <w:p w14:paraId="01FDCEFF" w14:textId="77777777" w:rsidR="00F64766" w:rsidRPr="00B760F4" w:rsidRDefault="00F64766" w:rsidP="00F64766">
      <w:pPr>
        <w:widowControl/>
        <w:suppressAutoHyphens/>
        <w:jc w:val="left"/>
        <w:rPr>
          <w:color w:val="000000"/>
        </w:rPr>
      </w:pPr>
    </w:p>
    <w:p w14:paraId="00FABA1F" w14:textId="6F347BD1" w:rsidR="00F64766" w:rsidRDefault="00210563" w:rsidP="00F64766">
      <w:pPr>
        <w:widowControl/>
        <w:suppressAutoHyphens/>
        <w:jc w:val="left"/>
        <w:rPr>
          <w:color w:val="000000"/>
        </w:rPr>
      </w:pPr>
      <w:r w:rsidRPr="00B760F4">
        <w:rPr>
          <w:color w:val="000000"/>
        </w:rPr>
        <w:t>“Purchase Price” has the meaning set forth in Section 5</w:t>
      </w:r>
      <w:r>
        <w:rPr>
          <w:color w:val="000000"/>
        </w:rPr>
        <w:t>.</w:t>
      </w:r>
      <w:r w:rsidRPr="00B760F4">
        <w:rPr>
          <w:color w:val="000000"/>
        </w:rPr>
        <w:t xml:space="preserve"> </w:t>
      </w:r>
    </w:p>
    <w:p w14:paraId="4B7EF4B1" w14:textId="4D87717A" w:rsidR="00314473" w:rsidRDefault="00314473" w:rsidP="00F64766">
      <w:pPr>
        <w:widowControl/>
        <w:suppressAutoHyphens/>
        <w:jc w:val="left"/>
        <w:rPr>
          <w:color w:val="000000"/>
        </w:rPr>
      </w:pPr>
    </w:p>
    <w:p w14:paraId="4083B175" w14:textId="76F721B5" w:rsidR="00314473" w:rsidRDefault="00314473" w:rsidP="00314473">
      <w:pPr>
        <w:spacing w:after="240"/>
        <w:rPr>
          <w:color w:val="000000"/>
        </w:rPr>
      </w:pPr>
      <w:r>
        <w:rPr>
          <w:spacing w:val="-2"/>
        </w:rPr>
        <w:t xml:space="preserve">“RC West” means the </w:t>
      </w:r>
      <w:r>
        <w:rPr>
          <w:color w:val="000000"/>
        </w:rPr>
        <w:t xml:space="preserve">California Independent System Operator, or its successor, in its role as and fulfilling the duties of the registered Reliability Coordinator as defined by NERC, and as delegated by WECC for the District’s </w:t>
      </w:r>
      <w:del w:id="17" w:author="Chelan County PUD" w:date="2021-03-05T09:51:00Z">
        <w:r>
          <w:rPr>
            <w:color w:val="000000"/>
          </w:rPr>
          <w:delText>balancing authority area</w:delText>
        </w:r>
      </w:del>
      <w:ins w:id="18" w:author="Chelan County PUD" w:date="2021-03-05T09:51:00Z">
        <w:r w:rsidR="006F39EA">
          <w:rPr>
            <w:color w:val="000000"/>
          </w:rPr>
          <w:t>BAA</w:t>
        </w:r>
      </w:ins>
      <w:r>
        <w:rPr>
          <w:color w:val="000000"/>
        </w:rPr>
        <w:t xml:space="preserve"> and transmission system.</w:t>
      </w:r>
    </w:p>
    <w:p w14:paraId="2B2CCC64" w14:textId="77777777" w:rsidR="001D0843" w:rsidRDefault="001D0843" w:rsidP="00F64766">
      <w:pPr>
        <w:widowControl/>
        <w:suppressAutoHyphens/>
        <w:jc w:val="left"/>
        <w:rPr>
          <w:color w:val="000000"/>
          <w:shd w:val="clear" w:color="auto" w:fill="FFFFFF"/>
        </w:rPr>
      </w:pPr>
      <w:r>
        <w:rPr>
          <w:color w:val="000000"/>
        </w:rPr>
        <w:t xml:space="preserve">“Renewable </w:t>
      </w:r>
      <w:r w:rsidR="000A3467">
        <w:rPr>
          <w:color w:val="000000"/>
        </w:rPr>
        <w:t>E</w:t>
      </w:r>
      <w:r>
        <w:rPr>
          <w:color w:val="000000"/>
        </w:rPr>
        <w:t xml:space="preserve">nergy </w:t>
      </w:r>
      <w:r w:rsidR="000A3467">
        <w:rPr>
          <w:color w:val="000000"/>
        </w:rPr>
        <w:t>C</w:t>
      </w:r>
      <w:r>
        <w:rPr>
          <w:color w:val="000000"/>
        </w:rPr>
        <w:t xml:space="preserve">redit” </w:t>
      </w:r>
      <w:r w:rsidRPr="001D0843">
        <w:rPr>
          <w:color w:val="000000"/>
          <w:shd w:val="clear" w:color="auto" w:fill="FFFFFF"/>
        </w:rPr>
        <w:t>means a tradable certificate of proof of one megawatt-hour of a renewable resource. The certificate includes all of t</w:t>
      </w:r>
      <w:r w:rsidR="001963BA">
        <w:rPr>
          <w:color w:val="000000"/>
          <w:shd w:val="clear" w:color="auto" w:fill="FFFFFF"/>
        </w:rPr>
        <w:t xml:space="preserve">he </w:t>
      </w:r>
      <w:r w:rsidR="000A3467">
        <w:rPr>
          <w:color w:val="000000"/>
          <w:shd w:val="clear" w:color="auto" w:fill="FFFFFF"/>
        </w:rPr>
        <w:t>E</w:t>
      </w:r>
      <w:r w:rsidR="001963BA">
        <w:rPr>
          <w:color w:val="000000"/>
          <w:shd w:val="clear" w:color="auto" w:fill="FFFFFF"/>
        </w:rPr>
        <w:t>nvironmental</w:t>
      </w:r>
      <w:r>
        <w:rPr>
          <w:color w:val="000000"/>
          <w:shd w:val="clear" w:color="auto" w:fill="FFFFFF"/>
        </w:rPr>
        <w:t xml:space="preserve"> </w:t>
      </w:r>
      <w:r w:rsidR="000A3467">
        <w:rPr>
          <w:color w:val="000000"/>
          <w:shd w:val="clear" w:color="auto" w:fill="FFFFFF"/>
        </w:rPr>
        <w:t>A</w:t>
      </w:r>
      <w:r w:rsidRPr="001D0843">
        <w:rPr>
          <w:color w:val="000000"/>
          <w:shd w:val="clear" w:color="auto" w:fill="FFFFFF"/>
        </w:rPr>
        <w:t>ttributes associated with that one megawatt-hour of electricity</w:t>
      </w:r>
      <w:r w:rsidR="00BD20CE">
        <w:rPr>
          <w:color w:val="000000"/>
          <w:shd w:val="clear" w:color="auto" w:fill="FFFFFF"/>
        </w:rPr>
        <w:t>.</w:t>
      </w:r>
    </w:p>
    <w:p w14:paraId="70A9D2BB" w14:textId="77777777" w:rsidR="00F64766" w:rsidRPr="00B760F4" w:rsidRDefault="00F64766" w:rsidP="00F64766">
      <w:pPr>
        <w:widowControl/>
        <w:suppressAutoHyphens/>
        <w:jc w:val="left"/>
        <w:rPr>
          <w:color w:val="000000"/>
        </w:rPr>
      </w:pPr>
    </w:p>
    <w:p w14:paraId="3E06538C" w14:textId="77777777" w:rsidR="00F64766" w:rsidRPr="00B760F4" w:rsidRDefault="00210563" w:rsidP="00F64766">
      <w:pPr>
        <w:pStyle w:val="BodyText3"/>
        <w:suppressAutoHyphens/>
        <w:jc w:val="left"/>
      </w:pPr>
      <w:r w:rsidRPr="00B760F4">
        <w:rPr>
          <w:color w:val="000000"/>
        </w:rPr>
        <w:t>“Rock Island” means the District’s Rock Island Hydroelectric Project as currently licensed by FERC under license number 943, and any successor license, including any efficiency improvements and upgrades that increase generating capacity, in each case made by the District from time to time during the term of this Contract.</w:t>
      </w:r>
      <w:r w:rsidRPr="00B760F4">
        <w:t xml:space="preserve"> The improvements and upgrades are included in this definition only as related to the equivalent amount of Output to be delivered pursuant to the definitions in Section 3 of this Contract.</w:t>
      </w:r>
    </w:p>
    <w:p w14:paraId="13BFEA9E" w14:textId="77777777" w:rsidR="00F64766" w:rsidRPr="00B760F4" w:rsidRDefault="00F64766" w:rsidP="00F64766">
      <w:pPr>
        <w:pStyle w:val="BodyText3"/>
        <w:suppressAutoHyphens/>
        <w:jc w:val="left"/>
      </w:pPr>
    </w:p>
    <w:p w14:paraId="4498712F" w14:textId="77777777" w:rsidR="00F64766" w:rsidRDefault="00210563" w:rsidP="00F64766">
      <w:pPr>
        <w:pStyle w:val="BodyTextIndent2"/>
        <w:spacing w:line="240" w:lineRule="auto"/>
        <w:ind w:left="0" w:firstLine="0"/>
        <w:jc w:val="left"/>
        <w:rPr>
          <w:sz w:val="24"/>
          <w:szCs w:val="24"/>
        </w:rPr>
      </w:pPr>
      <w:r w:rsidRPr="00B760F4">
        <w:rPr>
          <w:sz w:val="24"/>
          <w:szCs w:val="24"/>
        </w:rPr>
        <w:t>“Rocky Reach” means the District’s Rocky Reach Hydroelectric Project as currently licensed by FERC under license number 2145, and any successor license, including any efficiency improvements and upgrades that increase generating capacity, in each case, made by the District from time to time during the term of this Contract.</w:t>
      </w:r>
      <w:r w:rsidRPr="00B760F4">
        <w:t xml:space="preserve"> </w:t>
      </w:r>
      <w:r w:rsidRPr="00B760F4">
        <w:rPr>
          <w:sz w:val="24"/>
          <w:szCs w:val="24"/>
        </w:rPr>
        <w:t>The improvements and upgrades are included in this definition only as related to the equivalent amount of Output to be delivered pursuant to the definitions in Section 3 of this Contract.</w:t>
      </w:r>
    </w:p>
    <w:p w14:paraId="273B0459" w14:textId="77777777" w:rsidR="00F64766" w:rsidRPr="00815A11" w:rsidRDefault="00F64766" w:rsidP="00F64766">
      <w:pPr>
        <w:pStyle w:val="BodyTextIndent2"/>
        <w:spacing w:line="240" w:lineRule="auto"/>
        <w:ind w:left="0" w:firstLine="0"/>
        <w:jc w:val="left"/>
        <w:rPr>
          <w:sz w:val="24"/>
          <w:szCs w:val="24"/>
        </w:rPr>
      </w:pPr>
    </w:p>
    <w:p w14:paraId="1E228FDE" w14:textId="77777777" w:rsidR="00F64766" w:rsidRPr="00B760F4" w:rsidRDefault="00210563" w:rsidP="00F64766">
      <w:pPr>
        <w:pStyle w:val="BodyTextIndent2"/>
        <w:spacing w:line="240" w:lineRule="auto"/>
        <w:ind w:left="0" w:firstLine="0"/>
        <w:jc w:val="left"/>
        <w:rPr>
          <w:sz w:val="24"/>
          <w:szCs w:val="24"/>
        </w:rPr>
      </w:pPr>
      <w:r w:rsidRPr="00B760F4">
        <w:rPr>
          <w:sz w:val="24"/>
          <w:szCs w:val="24"/>
        </w:rPr>
        <w:t>“Slice Contract” means any</w:t>
      </w:r>
      <w:r>
        <w:rPr>
          <w:sz w:val="24"/>
          <w:szCs w:val="24"/>
        </w:rPr>
        <w:t xml:space="preserve"> Contract(s) for Sale of Output from the Rocky Reach Project and Rock Island Project</w:t>
      </w:r>
      <w:r w:rsidRPr="00B760F4">
        <w:rPr>
          <w:sz w:val="24"/>
          <w:szCs w:val="24"/>
        </w:rPr>
        <w:t xml:space="preserve"> executed by the </w:t>
      </w:r>
      <w:r>
        <w:rPr>
          <w:sz w:val="24"/>
          <w:szCs w:val="24"/>
        </w:rPr>
        <w:t>P</w:t>
      </w:r>
      <w:r w:rsidRPr="00B760F4">
        <w:rPr>
          <w:sz w:val="24"/>
          <w:szCs w:val="24"/>
        </w:rPr>
        <w:t>arties.</w:t>
      </w:r>
      <w:r>
        <w:rPr>
          <w:sz w:val="24"/>
          <w:szCs w:val="24"/>
        </w:rPr>
        <w:t xml:space="preserve">  </w:t>
      </w:r>
    </w:p>
    <w:p w14:paraId="2EF600B4" w14:textId="77777777" w:rsidR="00F64766" w:rsidRPr="00B760F4" w:rsidRDefault="00F64766" w:rsidP="00F64766">
      <w:pPr>
        <w:pStyle w:val="BodyTextIndent2"/>
        <w:spacing w:line="240" w:lineRule="auto"/>
        <w:ind w:left="0" w:firstLine="0"/>
        <w:jc w:val="left"/>
        <w:rPr>
          <w:sz w:val="24"/>
          <w:szCs w:val="24"/>
        </w:rPr>
      </w:pPr>
    </w:p>
    <w:p w14:paraId="2E85D70D" w14:textId="77777777" w:rsidR="00F64766" w:rsidRPr="00B760F4" w:rsidRDefault="00210563" w:rsidP="00F64766">
      <w:pPr>
        <w:pStyle w:val="BodyTextIndent2"/>
        <w:spacing w:line="240" w:lineRule="auto"/>
        <w:ind w:left="0" w:firstLine="0"/>
        <w:jc w:val="left"/>
        <w:rPr>
          <w:b/>
          <w:sz w:val="24"/>
          <w:szCs w:val="24"/>
        </w:rPr>
      </w:pPr>
      <w:r w:rsidRPr="00B760F4">
        <w:rPr>
          <w:sz w:val="24"/>
          <w:szCs w:val="24"/>
        </w:rPr>
        <w:t>“Slice Termination Payment” means the sum of the amounts due as described in Section 16.</w:t>
      </w:r>
    </w:p>
    <w:p w14:paraId="01D50B81" w14:textId="77777777" w:rsidR="00F64766" w:rsidRPr="00B760F4" w:rsidRDefault="00F64766" w:rsidP="00F64766">
      <w:pPr>
        <w:pStyle w:val="BodyText3"/>
        <w:suppressAutoHyphens/>
        <w:jc w:val="left"/>
        <w:rPr>
          <w:del w:id="19" w:author="Chelan County PUD" w:date="2021-03-05T09:51:00Z"/>
          <w:spacing w:val="-2"/>
        </w:rPr>
      </w:pPr>
    </w:p>
    <w:p w14:paraId="6526F2F5" w14:textId="77777777" w:rsidR="00761020" w:rsidRDefault="00761020" w:rsidP="00F64766">
      <w:pPr>
        <w:pStyle w:val="BodyText3"/>
        <w:suppressAutoHyphens/>
        <w:jc w:val="left"/>
        <w:rPr>
          <w:del w:id="20" w:author="Chelan County PUD" w:date="2021-03-05T09:51:00Z"/>
          <w:spacing w:val="-2"/>
        </w:rPr>
      </w:pPr>
      <w:del w:id="21" w:author="Chelan County PUD" w:date="2021-03-05T09:51:00Z">
        <w:r>
          <w:rPr>
            <w:spacing w:val="-2"/>
          </w:rPr>
          <w:delText xml:space="preserve">“Transferred Frequency Response” means </w:delText>
        </w:r>
        <w:r w:rsidRPr="00761020">
          <w:rPr>
            <w:spacing w:val="-2"/>
          </w:rPr>
          <w:delText xml:space="preserve">an adjustment to the amount of </w:delText>
        </w:r>
        <w:r>
          <w:rPr>
            <w:spacing w:val="-2"/>
          </w:rPr>
          <w:delText>frequency response</w:delText>
        </w:r>
        <w:r w:rsidRPr="00761020">
          <w:rPr>
            <w:spacing w:val="-2"/>
          </w:rPr>
          <w:delText xml:space="preserve"> reported on </w:delText>
        </w:r>
        <w:r>
          <w:rPr>
            <w:spacing w:val="-2"/>
          </w:rPr>
          <w:delText xml:space="preserve">NERC’s FRS </w:delText>
        </w:r>
        <w:r w:rsidRPr="00761020">
          <w:rPr>
            <w:spacing w:val="-2"/>
          </w:rPr>
          <w:delText>Form 2, as entered in the column titled “</w:delText>
        </w:r>
        <w:r w:rsidRPr="00761020">
          <w:rPr>
            <w:i/>
            <w:spacing w:val="-2"/>
          </w:rPr>
          <w:delText>Transferred Frequency Response</w:delText>
        </w:r>
        <w:r w:rsidRPr="00761020">
          <w:rPr>
            <w:spacing w:val="-2"/>
          </w:rPr>
          <w:delText>”</w:delText>
        </w:r>
        <w:r w:rsidR="0078542A">
          <w:rPr>
            <w:spacing w:val="-2"/>
          </w:rPr>
          <w:delText>, or similar entry on a successor form</w:delText>
        </w:r>
        <w:r>
          <w:rPr>
            <w:spacing w:val="-2"/>
          </w:rPr>
          <w:delText>.</w:delText>
        </w:r>
      </w:del>
    </w:p>
    <w:p w14:paraId="51A56E18" w14:textId="77777777" w:rsidR="00761020" w:rsidRDefault="00761020" w:rsidP="00F64766">
      <w:pPr>
        <w:pStyle w:val="BodyText3"/>
        <w:suppressAutoHyphens/>
        <w:jc w:val="left"/>
        <w:rPr>
          <w:spacing w:val="-2"/>
        </w:rPr>
      </w:pPr>
    </w:p>
    <w:p w14:paraId="527D66AF" w14:textId="77777777" w:rsidR="00F64766" w:rsidRPr="00B760F4" w:rsidRDefault="00210563" w:rsidP="00F64766">
      <w:pPr>
        <w:pStyle w:val="BodyText3"/>
        <w:suppressAutoHyphens/>
        <w:jc w:val="left"/>
        <w:rPr>
          <w:spacing w:val="-2"/>
        </w:rPr>
      </w:pPr>
      <w:r w:rsidRPr="00B760F4">
        <w:rPr>
          <w:spacing w:val="-2"/>
        </w:rPr>
        <w:t>“Uncontrollable Forces” mean</w:t>
      </w:r>
      <w:r>
        <w:rPr>
          <w:spacing w:val="-2"/>
        </w:rPr>
        <w:t>s</w:t>
      </w:r>
      <w:r w:rsidRPr="00B760F4">
        <w:rPr>
          <w:spacing w:val="-2"/>
        </w:rPr>
        <w:t xml:space="preserve"> any cause reasonably beyond the control of the Party and which the Party subject thereto has made reasonable efforts to avoid, remove or mitigate, including but not limited to acts of God, fire, flood,</w:t>
      </w:r>
      <w:r>
        <w:rPr>
          <w:spacing w:val="-2"/>
        </w:rPr>
        <w:t xml:space="preserve"> storm,</w:t>
      </w:r>
      <w:r w:rsidRPr="00B760F4">
        <w:rPr>
          <w:spacing w:val="-2"/>
        </w:rPr>
        <w:t xml:space="preserve"> explosion, strike, sabotage, acts of terrorism, act</w:t>
      </w:r>
      <w:r>
        <w:rPr>
          <w:spacing w:val="-2"/>
        </w:rPr>
        <w:t>s</w:t>
      </w:r>
      <w:r w:rsidRPr="00B760F4">
        <w:rPr>
          <w:spacing w:val="-2"/>
        </w:rPr>
        <w:t xml:space="preserve"> of the public enemy, civil or military authority, including court orders, injunctions, and orders of government agencies (other than those of the District) with proper jurisdiction, insurrection or riot, an act of the elements, failure of equipment or contractors, or inability to obtain or ship materials or equipment because of the </w:t>
      </w:r>
      <w:r>
        <w:rPr>
          <w:spacing w:val="-2"/>
        </w:rPr>
        <w:t xml:space="preserve">effect </w:t>
      </w:r>
      <w:r w:rsidRPr="00B760F4">
        <w:rPr>
          <w:spacing w:val="-2"/>
        </w:rPr>
        <w:t>of similar causes on suppliers or carriers; provided, however, that in no event shall an Uncontrollable Force excuse the Purchaser from the obligation to pay any amount when due and owing under this contract.  Uncontrollable Forces shall not be based on (i) the loss of Purchaser’s markets; (ii) Purchaser’s inability economically to use or resell the Output purchased hereunder; or (iii) the District’s ability to sell the Output at a price greater than the Purchase Price agreed upon in this Contract.  Purchaser shall not be entitled to and may not raise a claim of Uncontrollable Forces based in whole or in part on the curtailment by a third-party transmission provider.</w:t>
      </w:r>
    </w:p>
    <w:p w14:paraId="2FD92ADB" w14:textId="77777777" w:rsidR="00F64766" w:rsidRPr="00B760F4" w:rsidRDefault="00F64766" w:rsidP="00F64766">
      <w:pPr>
        <w:pStyle w:val="BodyText3"/>
        <w:suppressAutoHyphens/>
        <w:jc w:val="left"/>
        <w:rPr>
          <w:spacing w:val="-2"/>
        </w:rPr>
      </w:pPr>
    </w:p>
    <w:p w14:paraId="394DE0E3" w14:textId="77777777" w:rsidR="00F64766" w:rsidRDefault="00210563" w:rsidP="00F64766">
      <w:pPr>
        <w:pStyle w:val="BodyText3"/>
        <w:suppressAutoHyphens/>
        <w:jc w:val="left"/>
      </w:pPr>
      <w:r w:rsidRPr="00B760F4">
        <w:t xml:space="preserve">“Unit” means each generating unit or collectively the generating units at the Projects, as applicable. </w:t>
      </w:r>
    </w:p>
    <w:p w14:paraId="7BB92952" w14:textId="77777777" w:rsidR="00F64766" w:rsidRDefault="00F64766" w:rsidP="00F64766">
      <w:pPr>
        <w:pStyle w:val="BodyText3"/>
        <w:suppressAutoHyphens/>
        <w:jc w:val="left"/>
      </w:pPr>
    </w:p>
    <w:p w14:paraId="09732C39" w14:textId="77777777" w:rsidR="00F64766" w:rsidRPr="00B760F4" w:rsidRDefault="00210563" w:rsidP="00F64766">
      <w:pPr>
        <w:pStyle w:val="BodyText3"/>
        <w:suppressAutoHyphens/>
        <w:jc w:val="left"/>
      </w:pPr>
      <w:r w:rsidRPr="00B760F4">
        <w:t>“WECC” means the Western Electricity Coordinating Council or its successor, or such other entity or entities responsible for regional reliability as determined by the District.</w:t>
      </w:r>
    </w:p>
    <w:p w14:paraId="22743CE2" w14:textId="77777777" w:rsidR="00F64766" w:rsidRPr="00B760F4" w:rsidRDefault="00F64766" w:rsidP="00F64766">
      <w:pPr>
        <w:pStyle w:val="BodyText3"/>
        <w:suppressAutoHyphens/>
        <w:jc w:val="left"/>
      </w:pPr>
    </w:p>
    <w:p w14:paraId="60506A17" w14:textId="25834F63" w:rsidR="00F64766" w:rsidRDefault="00210563" w:rsidP="00F64766">
      <w:pPr>
        <w:pStyle w:val="BodyText3"/>
        <w:suppressAutoHyphens/>
        <w:jc w:val="left"/>
      </w:pPr>
      <w:r w:rsidRPr="00B760F4">
        <w:t>“Western Interconnection” means the synchronously operated electric transmission grid located in the western part of North America, including parts of Montana, Nebraska, New Mexico, South Dakota, Texas and Mexico and all of Arizona, California, Colorado, Idaho, Nevada, Oregon, Utah, Washington, Wyoming and the Canadian provinces of British Columbia and Alberta.</w:t>
      </w:r>
    </w:p>
    <w:p w14:paraId="39894AD4" w14:textId="630873E4" w:rsidR="00193A24" w:rsidRDefault="00193A24" w:rsidP="00F64766">
      <w:pPr>
        <w:pStyle w:val="BodyText3"/>
        <w:suppressAutoHyphens/>
        <w:jc w:val="left"/>
      </w:pPr>
    </w:p>
    <w:p w14:paraId="5652D99A" w14:textId="54FC7457" w:rsidR="00193A24" w:rsidRPr="00B760F4" w:rsidRDefault="00193A24" w:rsidP="00F64766">
      <w:pPr>
        <w:pStyle w:val="BodyText3"/>
        <w:suppressAutoHyphens/>
        <w:jc w:val="left"/>
      </w:pPr>
      <w:r>
        <w:t xml:space="preserve">“WSPP Transactions” mean all transactions between the </w:t>
      </w:r>
      <w:r w:rsidR="00867058">
        <w:t>Parties conducted under the WSPP Agreement including Service Schedules and Exhibits attached, as may be amended, and any confirmations of such transactions as defined in the WSPP Agreement.</w:t>
      </w:r>
    </w:p>
    <w:p w14:paraId="0802D2D8" w14:textId="77777777" w:rsidR="00F64766" w:rsidRDefault="00F64766" w:rsidP="00F64766">
      <w:pPr>
        <w:pStyle w:val="BodyText3"/>
        <w:suppressAutoHyphens/>
        <w:jc w:val="left"/>
      </w:pPr>
    </w:p>
    <w:p w14:paraId="6F5F5DD1" w14:textId="77777777" w:rsidR="00F75C33" w:rsidRPr="00B760F4" w:rsidRDefault="00F75C33" w:rsidP="001C0EC1">
      <w:pPr>
        <w:pStyle w:val="BodyText3"/>
        <w:suppressAutoHyphens/>
        <w:jc w:val="left"/>
      </w:pPr>
    </w:p>
    <w:p w14:paraId="389F015B" w14:textId="77777777" w:rsidR="00F64766" w:rsidRPr="00B760F4" w:rsidRDefault="00210563" w:rsidP="00F64766">
      <w:pPr>
        <w:widowControl/>
        <w:suppressAutoHyphens/>
        <w:jc w:val="left"/>
        <w:rPr>
          <w:b/>
          <w:spacing w:val="-2"/>
        </w:rPr>
      </w:pPr>
      <w:r w:rsidRPr="00B760F4">
        <w:rPr>
          <w:b/>
          <w:spacing w:val="-2"/>
        </w:rPr>
        <w:t xml:space="preserve">SECTION 3.  PURCHASE AND SALE OF </w:t>
      </w:r>
      <w:r w:rsidRPr="00B760F4">
        <w:rPr>
          <w:b/>
          <w:caps/>
          <w:spacing w:val="-2"/>
        </w:rPr>
        <w:t>Output</w:t>
      </w:r>
    </w:p>
    <w:p w14:paraId="4703BF39" w14:textId="77777777" w:rsidR="00F64766" w:rsidRPr="00B760F4" w:rsidRDefault="00F64766" w:rsidP="00F64766">
      <w:pPr>
        <w:widowControl/>
        <w:suppressAutoHyphens/>
        <w:jc w:val="left"/>
        <w:rPr>
          <w:b/>
          <w:spacing w:val="-2"/>
        </w:rPr>
      </w:pPr>
    </w:p>
    <w:p w14:paraId="75CBCC43" w14:textId="77777777" w:rsidR="00F64766" w:rsidRPr="00B760F4" w:rsidRDefault="00210563" w:rsidP="00F64766">
      <w:pPr>
        <w:widowControl/>
        <w:suppressAutoHyphens/>
        <w:jc w:val="left"/>
        <w:rPr>
          <w:spacing w:val="-2"/>
        </w:rPr>
      </w:pPr>
      <w:r w:rsidRPr="00C074A0">
        <w:rPr>
          <w:spacing w:val="-2"/>
        </w:rPr>
        <w:t>The District shall sell and deliver, or cause to be delivered, and Purchaser shall purchase and receive, or cause to be received</w:t>
      </w:r>
      <w:r w:rsidRPr="00B760F4">
        <w:rPr>
          <w:spacing w:val="-2"/>
        </w:rPr>
        <w:t>, Purchaser’s Output Percentage at the Point</w:t>
      </w:r>
      <w:r>
        <w:rPr>
          <w:spacing w:val="-2"/>
        </w:rPr>
        <w:t>s</w:t>
      </w:r>
      <w:r w:rsidRPr="00B760F4">
        <w:rPr>
          <w:spacing w:val="-2"/>
        </w:rPr>
        <w:t xml:space="preserve"> of Delivery</w:t>
      </w:r>
      <w:r>
        <w:rPr>
          <w:spacing w:val="-2"/>
        </w:rPr>
        <w:t xml:space="preserve">, as defined in Section 7, </w:t>
      </w:r>
      <w:r w:rsidRPr="00B760F4">
        <w:rPr>
          <w:spacing w:val="-2"/>
        </w:rPr>
        <w:t>and Purchaser shall pay the District the Purchase Price.  The District shall be responsible for costs associated with the generation of the Purchaser’s Output Percentage</w:t>
      </w:r>
      <w:r w:rsidR="00584DC2" w:rsidRPr="000250C8">
        <w:rPr>
          <w:spacing w:val="-2"/>
        </w:rPr>
        <w:t>.  The District shall also only be responsible for direct costs associated with</w:t>
      </w:r>
      <w:r w:rsidRPr="00B760F4">
        <w:rPr>
          <w:spacing w:val="-2"/>
        </w:rPr>
        <w:t xml:space="preserve"> the transmission</w:t>
      </w:r>
      <w:r w:rsidR="00584DC2" w:rsidRPr="000250C8">
        <w:rPr>
          <w:spacing w:val="-2"/>
        </w:rPr>
        <w:t xml:space="preserve"> and losses</w:t>
      </w:r>
      <w:r w:rsidRPr="00B760F4">
        <w:rPr>
          <w:spacing w:val="-2"/>
        </w:rPr>
        <w:t xml:space="preserve"> of the Purchaser’s Output Percentage to the Point</w:t>
      </w:r>
      <w:r>
        <w:rPr>
          <w:spacing w:val="-2"/>
        </w:rPr>
        <w:t>s</w:t>
      </w:r>
      <w:r w:rsidRPr="00B760F4">
        <w:rPr>
          <w:spacing w:val="-2"/>
        </w:rPr>
        <w:t xml:space="preserve"> of Delivery.  Purchaser shall be responsible for any costs or charges imposed on or associated with the transmission of the Purchaser’s Output Percentage from the Point</w:t>
      </w:r>
      <w:r>
        <w:rPr>
          <w:spacing w:val="-2"/>
        </w:rPr>
        <w:t>s</w:t>
      </w:r>
      <w:r w:rsidRPr="00B760F4">
        <w:rPr>
          <w:spacing w:val="-2"/>
        </w:rPr>
        <w:t xml:space="preserve"> of Delivery.</w:t>
      </w:r>
      <w:r w:rsidR="00584DC2" w:rsidRPr="000250C8">
        <w:rPr>
          <w:spacing w:val="-2"/>
        </w:rPr>
        <w:t xml:space="preserve">  </w:t>
      </w:r>
    </w:p>
    <w:p w14:paraId="26682F63" w14:textId="77777777" w:rsidR="00F64766" w:rsidRPr="00B760F4" w:rsidRDefault="00F64766" w:rsidP="00F64766">
      <w:pPr>
        <w:widowControl/>
        <w:suppressAutoHyphens/>
        <w:jc w:val="left"/>
        <w:rPr>
          <w:spacing w:val="-2"/>
        </w:rPr>
      </w:pPr>
    </w:p>
    <w:p w14:paraId="05EEA4FC" w14:textId="77777777" w:rsidR="00F64766" w:rsidRPr="00B760F4" w:rsidRDefault="00210563" w:rsidP="00F64766">
      <w:pPr>
        <w:pStyle w:val="BodyText3"/>
        <w:numPr>
          <w:ilvl w:val="0"/>
          <w:numId w:val="15"/>
        </w:numPr>
        <w:jc w:val="left"/>
        <w:rPr>
          <w:spacing w:val="-2"/>
        </w:rPr>
      </w:pPr>
      <w:r w:rsidRPr="00B760F4">
        <w:rPr>
          <w:spacing w:val="-2"/>
          <w:u w:val="single"/>
        </w:rPr>
        <w:t>Purchaser’s Output</w:t>
      </w:r>
      <w:r w:rsidRPr="00B760F4">
        <w:rPr>
          <w:spacing w:val="-2"/>
        </w:rPr>
        <w:t xml:space="preserve">.  </w:t>
      </w:r>
      <w:r w:rsidRPr="00B760F4">
        <w:t xml:space="preserve">The District shall make available to the Purchaser and the Purchaser shall take and purchase an amount of Output measured by and equivalent to the total applicable Output multiplied by the corresponding Purchaser’s Output Percentage which amount is herein referred to as “Purchaser’s Output.” </w:t>
      </w:r>
    </w:p>
    <w:p w14:paraId="2F3C1DFB" w14:textId="77777777" w:rsidR="00F64766" w:rsidRPr="00B760F4" w:rsidRDefault="00F64766" w:rsidP="00C074A0">
      <w:pPr>
        <w:pStyle w:val="BodyText3"/>
        <w:ind w:left="390"/>
        <w:jc w:val="left"/>
        <w:rPr>
          <w:spacing w:val="-2"/>
        </w:rPr>
      </w:pPr>
    </w:p>
    <w:p w14:paraId="3056F622" w14:textId="279896FD" w:rsidR="00F64766" w:rsidRPr="002B3CB0" w:rsidRDefault="00210563" w:rsidP="00C074A0">
      <w:pPr>
        <w:pStyle w:val="BodyText3"/>
        <w:numPr>
          <w:ilvl w:val="0"/>
          <w:numId w:val="15"/>
        </w:numPr>
        <w:jc w:val="left"/>
        <w:rPr>
          <w:spacing w:val="-2"/>
        </w:rPr>
      </w:pPr>
      <w:r w:rsidRPr="00B760F4">
        <w:rPr>
          <w:u w:val="single"/>
        </w:rPr>
        <w:t xml:space="preserve">Purchaser’s Output Percentage and Delivery </w:t>
      </w:r>
      <w:r w:rsidR="00D72DFC" w:rsidRPr="00B760F4">
        <w:rPr>
          <w:u w:val="single"/>
        </w:rPr>
        <w:t>Period</w:t>
      </w:r>
      <w:r w:rsidR="00422282">
        <w:rPr>
          <w:u w:val="single"/>
        </w:rPr>
        <w:t>s</w:t>
      </w:r>
      <w:r w:rsidRPr="00B760F4">
        <w:rPr>
          <w:u w:val="single"/>
        </w:rPr>
        <w:t xml:space="preserve"> for Slice Product.</w:t>
      </w:r>
      <w:r w:rsidRPr="00B760F4">
        <w:t xml:space="preserve">  The Purchaser’s Output Percentage shall be measured by and equivalent to </w:t>
      </w:r>
      <w:r w:rsidR="00422282">
        <w:t xml:space="preserve">the following percentages </w:t>
      </w:r>
      <w:r w:rsidRPr="00B760F4">
        <w:t xml:space="preserve">of the Output from </w:t>
      </w:r>
      <w:r>
        <w:t xml:space="preserve">Rocky Reach </w:t>
      </w:r>
      <w:r>
        <w:rPr>
          <w:rFonts w:cs="Calibri"/>
        </w:rPr>
        <w:t>and Rock Island</w:t>
      </w:r>
      <w:r w:rsidR="00422282">
        <w:rPr>
          <w:rFonts w:cs="Calibri"/>
        </w:rPr>
        <w:t>:</w:t>
      </w:r>
    </w:p>
    <w:p w14:paraId="4FE5F777" w14:textId="5CDFC4E4" w:rsidR="00422282" w:rsidRDefault="00422282" w:rsidP="002B3CB0">
      <w:pPr>
        <w:pStyle w:val="ListParagraph"/>
        <w:rPr>
          <w:spacing w:val="-2"/>
        </w:rPr>
      </w:pPr>
    </w:p>
    <w:p w14:paraId="0F91530C" w14:textId="77777777" w:rsidR="00AB392E" w:rsidRDefault="00AB392E" w:rsidP="002B3CB0">
      <w:pPr>
        <w:pStyle w:val="ListParagraph"/>
        <w:rPr>
          <w:spacing w:val="-2"/>
        </w:rPr>
      </w:pPr>
    </w:p>
    <w:p w14:paraId="369010EC" w14:textId="129D3D74" w:rsidR="00422282" w:rsidRDefault="00422282" w:rsidP="00422282">
      <w:pPr>
        <w:pStyle w:val="BodyText3"/>
        <w:ind w:left="390"/>
        <w:jc w:val="left"/>
        <w:rPr>
          <w:b/>
          <w:bCs/>
          <w:spacing w:val="-2"/>
        </w:rPr>
      </w:pPr>
      <w:r>
        <w:rPr>
          <w:b/>
          <w:bCs/>
          <w:spacing w:val="-2"/>
        </w:rPr>
        <w:t>SLICE PRODUCT 35:</w:t>
      </w:r>
    </w:p>
    <w:p w14:paraId="354B4B81" w14:textId="295F60D8" w:rsidR="00422282" w:rsidRDefault="00422282" w:rsidP="00422282">
      <w:pPr>
        <w:pStyle w:val="BodyText3"/>
        <w:ind w:left="390"/>
        <w:jc w:val="left"/>
        <w:rPr>
          <w:spacing w:val="-2"/>
        </w:rPr>
      </w:pPr>
    </w:p>
    <w:p w14:paraId="4B12F4A4" w14:textId="16B06B08" w:rsidR="00422282" w:rsidRDefault="00422282" w:rsidP="00422282">
      <w:pPr>
        <w:pStyle w:val="BodyText3"/>
        <w:numPr>
          <w:ilvl w:val="0"/>
          <w:numId w:val="49"/>
        </w:numPr>
        <w:jc w:val="left"/>
        <w:rPr>
          <w:spacing w:val="-2"/>
        </w:rPr>
      </w:pPr>
      <w:r>
        <w:rPr>
          <w:spacing w:val="-2"/>
        </w:rPr>
        <w:t>Delivery Period 1: For the period starting at 00:00 hours on January 1, 2022 and ending at hour 24:00 on December 31</w:t>
      </w:r>
      <w:r w:rsidR="009F4697">
        <w:rPr>
          <w:spacing w:val="-2"/>
        </w:rPr>
        <w:t>,</w:t>
      </w:r>
      <w:r>
        <w:rPr>
          <w:spacing w:val="-2"/>
        </w:rPr>
        <w:t xml:space="preserve"> 2022, five percent (5%) of Rocky Reach Output and five percent (5%) of Rock Island Output;</w:t>
      </w:r>
    </w:p>
    <w:p w14:paraId="1C4EC27A" w14:textId="0906D8B8" w:rsidR="00422282" w:rsidRDefault="00422282" w:rsidP="00422282">
      <w:pPr>
        <w:pStyle w:val="BodyText3"/>
        <w:numPr>
          <w:ilvl w:val="0"/>
          <w:numId w:val="49"/>
        </w:numPr>
        <w:jc w:val="left"/>
        <w:rPr>
          <w:spacing w:val="-2"/>
        </w:rPr>
      </w:pPr>
      <w:r>
        <w:rPr>
          <w:spacing w:val="-2"/>
        </w:rPr>
        <w:t>Delivery Period 2: For the period starting at 00:00 hours on January 1, 2023 and ending at hour 24:00 on December 31</w:t>
      </w:r>
      <w:r w:rsidR="009F4697">
        <w:rPr>
          <w:spacing w:val="-2"/>
        </w:rPr>
        <w:t>,</w:t>
      </w:r>
      <w:r>
        <w:rPr>
          <w:spacing w:val="-2"/>
        </w:rPr>
        <w:t xml:space="preserve"> 2023, five percent (5%) of Rocky Reach Output and five percent (5%) of Rock Island Output;</w:t>
      </w:r>
    </w:p>
    <w:p w14:paraId="53274B80" w14:textId="66B4B0E8" w:rsidR="00422282" w:rsidRDefault="00422282" w:rsidP="00422282">
      <w:pPr>
        <w:pStyle w:val="BodyText3"/>
        <w:numPr>
          <w:ilvl w:val="0"/>
          <w:numId w:val="49"/>
        </w:numPr>
        <w:jc w:val="left"/>
        <w:rPr>
          <w:spacing w:val="-2"/>
        </w:rPr>
      </w:pPr>
      <w:r>
        <w:rPr>
          <w:spacing w:val="-2"/>
        </w:rPr>
        <w:t>Delivery Period 3: For the period starting at 00:00 hours on January 1, 2024 and ending at hour 24:00 on December 31</w:t>
      </w:r>
      <w:r w:rsidR="009F4697">
        <w:rPr>
          <w:spacing w:val="-2"/>
        </w:rPr>
        <w:t>,</w:t>
      </w:r>
      <w:r>
        <w:rPr>
          <w:spacing w:val="-2"/>
        </w:rPr>
        <w:t xml:space="preserve"> 2024, five percent (5%) of Rocky Reach Output and five percent (5%) of Rock Island Output;</w:t>
      </w:r>
    </w:p>
    <w:p w14:paraId="7FE206A7" w14:textId="3CF3989C" w:rsidR="00422282" w:rsidRDefault="00422282" w:rsidP="00422282">
      <w:pPr>
        <w:pStyle w:val="BodyText3"/>
        <w:numPr>
          <w:ilvl w:val="0"/>
          <w:numId w:val="49"/>
        </w:numPr>
        <w:jc w:val="left"/>
        <w:rPr>
          <w:spacing w:val="-2"/>
        </w:rPr>
      </w:pPr>
      <w:r>
        <w:rPr>
          <w:spacing w:val="-2"/>
        </w:rPr>
        <w:t>Delivery Period 4: For the period starting at 00:00 hours on January 1, 2025 and ending at hour 24:00 on December 31</w:t>
      </w:r>
      <w:r w:rsidR="009F4697">
        <w:rPr>
          <w:spacing w:val="-2"/>
        </w:rPr>
        <w:t>,</w:t>
      </w:r>
      <w:r>
        <w:rPr>
          <w:spacing w:val="-2"/>
        </w:rPr>
        <w:t xml:space="preserve"> 2025, five percent (5%) of Rocky Reach Output and five percent (5%) of Rock Island Output;</w:t>
      </w:r>
    </w:p>
    <w:p w14:paraId="2B5E629F" w14:textId="68327AD3" w:rsidR="00422282" w:rsidRDefault="00422282" w:rsidP="00422282">
      <w:pPr>
        <w:pStyle w:val="BodyText3"/>
        <w:numPr>
          <w:ilvl w:val="0"/>
          <w:numId w:val="49"/>
        </w:numPr>
        <w:jc w:val="left"/>
        <w:rPr>
          <w:spacing w:val="-2"/>
        </w:rPr>
      </w:pPr>
      <w:r>
        <w:rPr>
          <w:spacing w:val="-2"/>
        </w:rPr>
        <w:t>Delivery Period 5: For the period starting at 00:00 hours on January 1, 2026 and ending at hour 24:00 on December 31</w:t>
      </w:r>
      <w:r w:rsidR="009F4697">
        <w:rPr>
          <w:spacing w:val="-2"/>
        </w:rPr>
        <w:t>,</w:t>
      </w:r>
      <w:r>
        <w:rPr>
          <w:spacing w:val="-2"/>
        </w:rPr>
        <w:t xml:space="preserve"> 2026, five percent (5%) of Rocky Reach Output and five percent (5%) of Rock Island Output;</w:t>
      </w:r>
    </w:p>
    <w:p w14:paraId="31C75291" w14:textId="77777777" w:rsidR="00422282" w:rsidRPr="00422282" w:rsidRDefault="00422282" w:rsidP="002B3CB0">
      <w:pPr>
        <w:pStyle w:val="BodyText3"/>
        <w:ind w:left="1110"/>
        <w:jc w:val="left"/>
        <w:rPr>
          <w:spacing w:val="-2"/>
        </w:rPr>
      </w:pPr>
    </w:p>
    <w:p w14:paraId="132D48ED" w14:textId="77777777" w:rsidR="00F64766" w:rsidRPr="00B760F4" w:rsidRDefault="00D72DFC" w:rsidP="00F64766">
      <w:pPr>
        <w:pStyle w:val="BodyText3"/>
        <w:jc w:val="left"/>
      </w:pPr>
      <w:r w:rsidRPr="00B760F4">
        <w:t xml:space="preserve"> </w:t>
      </w:r>
    </w:p>
    <w:p w14:paraId="4B536604" w14:textId="77777777" w:rsidR="00F64766" w:rsidRPr="00C074A0" w:rsidRDefault="00F64766" w:rsidP="00C074A0">
      <w:pPr>
        <w:pStyle w:val="BodyText2"/>
        <w:keepNext w:val="0"/>
        <w:keepLines w:val="0"/>
        <w:tabs>
          <w:tab w:val="clear" w:pos="-1440"/>
          <w:tab w:val="clear" w:pos="-720"/>
          <w:tab w:val="clear" w:pos="0"/>
          <w:tab w:val="clear" w:pos="720"/>
          <w:tab w:val="clear" w:pos="1440"/>
        </w:tabs>
        <w:jc w:val="left"/>
      </w:pPr>
    </w:p>
    <w:p w14:paraId="597D90F3" w14:textId="77777777" w:rsidR="00F64766" w:rsidRDefault="00210563" w:rsidP="00F64766">
      <w:pPr>
        <w:pStyle w:val="BodyText2"/>
        <w:keepNext w:val="0"/>
        <w:keepLines w:val="0"/>
        <w:tabs>
          <w:tab w:val="clear" w:pos="-1440"/>
          <w:tab w:val="clear" w:pos="-720"/>
          <w:tab w:val="clear" w:pos="0"/>
          <w:tab w:val="clear" w:pos="720"/>
          <w:tab w:val="clear" w:pos="1440"/>
        </w:tabs>
        <w:jc w:val="left"/>
      </w:pPr>
      <w:r w:rsidRPr="00B760F4">
        <w:t xml:space="preserve">SECTION 4.  </w:t>
      </w:r>
      <w:r w:rsidRPr="00B760F4">
        <w:rPr>
          <w:caps/>
        </w:rPr>
        <w:t>Output</w:t>
      </w:r>
      <w:r w:rsidRPr="00B760F4">
        <w:t xml:space="preserve"> AVAILABILITY</w:t>
      </w:r>
    </w:p>
    <w:p w14:paraId="412EB0E4" w14:textId="77777777" w:rsidR="00F64766" w:rsidRDefault="00F64766" w:rsidP="00C074A0">
      <w:pPr>
        <w:pStyle w:val="BodyText2"/>
        <w:keepNext w:val="0"/>
        <w:keepLines w:val="0"/>
        <w:tabs>
          <w:tab w:val="clear" w:pos="-1440"/>
          <w:tab w:val="clear" w:pos="-720"/>
          <w:tab w:val="clear" w:pos="0"/>
          <w:tab w:val="clear" w:pos="720"/>
          <w:tab w:val="clear" w:pos="1440"/>
        </w:tabs>
        <w:jc w:val="left"/>
      </w:pPr>
    </w:p>
    <w:p w14:paraId="3744E2E9" w14:textId="77777777" w:rsidR="00F64766" w:rsidRPr="00B760F4" w:rsidRDefault="00210563" w:rsidP="00C074A0">
      <w:pPr>
        <w:pStyle w:val="BodyText3"/>
        <w:numPr>
          <w:ilvl w:val="0"/>
          <w:numId w:val="5"/>
        </w:numPr>
        <w:tabs>
          <w:tab w:val="clear" w:pos="360"/>
        </w:tabs>
        <w:suppressAutoHyphens/>
        <w:jc w:val="left"/>
      </w:pPr>
      <w:r w:rsidRPr="00B760F4">
        <w:t>It is expressly acknowledged and agreed by the Parties that Output is dynamic and variable and is dependent upon a variety of factors including, without limitation, availability of water and operable Units of the Projects, electric system reliability requirements, Operating Agreements, federal and state laws, rules, regulations</w:t>
      </w:r>
      <w:r>
        <w:t>,</w:t>
      </w:r>
      <w:r w:rsidRPr="00B760F4">
        <w:t xml:space="preserve"> and orders affecting river flows and operation of the Project</w:t>
      </w:r>
      <w:r>
        <w:t>s</w:t>
      </w:r>
      <w:r w:rsidRPr="00B760F4">
        <w:t xml:space="preserve"> regarding endangered species and other environmental matters, matters giving rise to curtailment and other restrictions on Output described in Appendix A, the terms of which Appendix are </w:t>
      </w:r>
      <w:r>
        <w:t xml:space="preserve">attached hereto and </w:t>
      </w:r>
      <w:r w:rsidRPr="00B760F4">
        <w:t xml:space="preserve">incorporated </w:t>
      </w:r>
      <w:r>
        <w:t>herein</w:t>
      </w:r>
      <w:r w:rsidRPr="00B760F4">
        <w:t>. Output can and will vary substantially from hour-to-hour, season-to-season and year-to-year.</w:t>
      </w:r>
    </w:p>
    <w:p w14:paraId="68C1D471" w14:textId="77777777" w:rsidR="00F64766" w:rsidRDefault="00F64766" w:rsidP="00C074A0">
      <w:pPr>
        <w:pStyle w:val="BodyText3"/>
        <w:keepLines/>
        <w:suppressAutoHyphens/>
        <w:ind w:left="360"/>
        <w:jc w:val="left"/>
      </w:pPr>
    </w:p>
    <w:p w14:paraId="6EFFDE0C" w14:textId="68FEE16E" w:rsidR="00F64766" w:rsidRDefault="00210563" w:rsidP="00C074A0">
      <w:pPr>
        <w:pStyle w:val="BodyText3"/>
        <w:keepLines/>
        <w:suppressAutoHyphens/>
        <w:ind w:left="360"/>
        <w:jc w:val="left"/>
      </w:pPr>
      <w:r>
        <w:t>The District, in its sole discretion, may enter into a coordination agreement with some or all of the other owners of the hydroelectric</w:t>
      </w:r>
      <w:r w:rsidRPr="002F5D5E">
        <w:t xml:space="preserve"> projects from Grand Coulee through Priest Rapids on the Columbia River</w:t>
      </w:r>
      <w:r>
        <w:t xml:space="preserve">.  If the District enters such an agreement (which will be an Operating Agreement for purposes of this Agreement), and the agreement allows a third-party to make determinations or issue directives for operations associated with Output, those determinations and directives shall be controlling as if they had been made or issued by the District. </w:t>
      </w:r>
      <w:r w:rsidRPr="00B760F4">
        <w:t>It is expressly acknowledged and agreed by the Parties that</w:t>
      </w:r>
      <w:r>
        <w:t xml:space="preserve"> a future coordination agreement may result in changes to Output.</w:t>
      </w:r>
    </w:p>
    <w:p w14:paraId="68F65AE2" w14:textId="77777777" w:rsidR="00F64766" w:rsidRPr="00B760F4" w:rsidRDefault="00F64766" w:rsidP="00C074A0">
      <w:pPr>
        <w:pStyle w:val="BodyText3"/>
        <w:keepLines/>
        <w:suppressAutoHyphens/>
        <w:ind w:left="360"/>
        <w:jc w:val="left"/>
      </w:pPr>
    </w:p>
    <w:p w14:paraId="4E0978ED" w14:textId="77777777" w:rsidR="00F64766" w:rsidRPr="00B760F4" w:rsidRDefault="008548D6" w:rsidP="00C074A0">
      <w:pPr>
        <w:pStyle w:val="BodyText3"/>
        <w:keepLines/>
        <w:numPr>
          <w:ilvl w:val="0"/>
          <w:numId w:val="5"/>
        </w:numPr>
        <w:tabs>
          <w:tab w:val="clear" w:pos="360"/>
        </w:tabs>
        <w:suppressAutoHyphens/>
        <w:jc w:val="left"/>
      </w:pPr>
      <w:r w:rsidRPr="000C6BFF">
        <w:t>The District</w:t>
      </w:r>
      <w:r w:rsidR="00601D54" w:rsidRPr="000C6BFF">
        <w:t xml:space="preserve"> will have exclusive control over the operation and maintenance of the Projects and all repairs, renewals, additions, improvements, retirements, decommissions of and replacements to either of the Projects, and all of the District’s generation, transmission or distribution facilities, all </w:t>
      </w:r>
      <w:r w:rsidR="008314EC" w:rsidRPr="000C6BFF">
        <w:t>U</w:t>
      </w:r>
      <w:r w:rsidR="00601D54" w:rsidRPr="000C6BFF">
        <w:t>nits and components thereof, and the financing related to such activities</w:t>
      </w:r>
      <w:r w:rsidRPr="000C6BFF">
        <w:t>, including without limitation the right</w:t>
      </w:r>
      <w:r w:rsidR="006410CB">
        <w:t>,</w:t>
      </w:r>
      <w:r w:rsidR="00210563" w:rsidRPr="00B760F4">
        <w:t xml:space="preserve"> in its sole discretion, to temporarily interrupt, reduce</w:t>
      </w:r>
      <w:r w:rsidR="00210563">
        <w:t>,</w:t>
      </w:r>
      <w:r w:rsidR="00210563" w:rsidRPr="00B760F4">
        <w:t xml:space="preserve"> or suspend generation and delivery (through manual operation, automatic operation or otherwise) of Output from </w:t>
      </w:r>
      <w:r w:rsidR="00210563">
        <w:t xml:space="preserve">either </w:t>
      </w:r>
      <w:r w:rsidR="00210563" w:rsidRPr="00B760F4">
        <w:t>Project</w:t>
      </w:r>
      <w:r w:rsidR="00210563">
        <w:t xml:space="preserve"> or both Projects</w:t>
      </w:r>
      <w:r w:rsidR="00210563" w:rsidRPr="00B760F4">
        <w:t xml:space="preserve"> during any one or more of the following circumstances: (i) to prevent damage to the District’s system or to maintain the reliable and safe operation of the District’s system; (ii) a District System Emergency; (iii) if suspension is required for relocation, repair or maintenance of facilities or to facilitate restoration of line outages; (iv) Uncontrollable Forces; (v) any Operational Constraints as described in Appendix A; (vi) negligent acts or intentional misconduct of Purchaser which are reasonably expected to present imminent threat of damage to property or personal injury; (vii) a</w:t>
      </w:r>
      <w:r w:rsidR="00210563">
        <w:t xml:space="preserve">n Event of </w:t>
      </w:r>
      <w:r w:rsidR="00210563" w:rsidRPr="00B760F4">
        <w:t xml:space="preserve"> </w:t>
      </w:r>
      <w:r w:rsidR="00210563">
        <w:t>D</w:t>
      </w:r>
      <w:r w:rsidR="00210563" w:rsidRPr="00B760F4">
        <w:t>efault by the Purchaser as set forth in Section 15(</w:t>
      </w:r>
      <w:r w:rsidR="00210563">
        <w:t>a</w:t>
      </w:r>
      <w:r w:rsidR="00210563" w:rsidRPr="00B760F4">
        <w:t xml:space="preserve">); or (viii) any other reason consistent with Prudent Utility Practice. </w:t>
      </w:r>
    </w:p>
    <w:p w14:paraId="5C70FA5B" w14:textId="77777777" w:rsidR="00F64766" w:rsidRPr="00B760F4" w:rsidRDefault="00F64766" w:rsidP="00C074A0">
      <w:pPr>
        <w:pStyle w:val="ListParagraph"/>
      </w:pPr>
    </w:p>
    <w:p w14:paraId="1BEC0541" w14:textId="37F3D9B6" w:rsidR="00570124" w:rsidRPr="004E28DD" w:rsidRDefault="000C6BFF" w:rsidP="005825AC">
      <w:pPr>
        <w:ind w:left="360" w:hanging="360"/>
      </w:pPr>
      <w:r>
        <w:tab/>
      </w:r>
      <w:r w:rsidR="00210563" w:rsidRPr="00B760F4">
        <w:t>Any available Output during each such interruption, reduction</w:t>
      </w:r>
      <w:r w:rsidR="00210563">
        <w:t>,</w:t>
      </w:r>
      <w:r w:rsidR="00210563" w:rsidRPr="00B760F4">
        <w:t xml:space="preserve"> or suspension shall be allocated pro</w:t>
      </w:r>
      <w:r w:rsidR="00210563">
        <w:t>-</w:t>
      </w:r>
      <w:r w:rsidR="00210563" w:rsidRPr="00B760F4">
        <w:t>rata among the District, the Purchaser and the other purchasers of Output, as applicable, except and to the extent the District determines (or had determined at any time prior to such interruption, reduction</w:t>
      </w:r>
      <w:r w:rsidR="00210563">
        <w:t>,</w:t>
      </w:r>
      <w:r w:rsidR="00210563" w:rsidRPr="00B760F4">
        <w:t xml:space="preserve"> or suspension) in its sole discretion that due to a District System Emergency such pro-rata allocation of  </w:t>
      </w:r>
      <w:r w:rsidR="00210563">
        <w:t xml:space="preserve">available </w:t>
      </w:r>
      <w:r w:rsidR="00210563" w:rsidRPr="00B760F4">
        <w:t>Output due to such interruption, reduction</w:t>
      </w:r>
      <w:r w:rsidR="00210563">
        <w:t>,</w:t>
      </w:r>
      <w:r w:rsidR="00210563" w:rsidRPr="00B760F4">
        <w:t xml:space="preserve"> or suspension is impracticable or infeasible</w:t>
      </w:r>
      <w:r w:rsidR="00210563">
        <w:t>.</w:t>
      </w:r>
      <w:r w:rsidR="00210563" w:rsidRPr="00B760F4">
        <w:t xml:space="preserve"> </w:t>
      </w:r>
      <w:r w:rsidR="00210563" w:rsidRPr="003110A4">
        <w:t xml:space="preserve"> </w:t>
      </w:r>
      <w:r w:rsidR="00210563" w:rsidRPr="00B760F4">
        <w:t>The District shall have the right, in its sole discretion</w:t>
      </w:r>
      <w:r w:rsidR="00210563">
        <w:t>, to reduce the pro-rata allocation of available Output to the Purchaser if the</w:t>
      </w:r>
      <w:r w:rsidR="00210563" w:rsidRPr="00B760F4">
        <w:t xml:space="preserve"> Purchaser is in default</w:t>
      </w:r>
      <w:r w:rsidR="00210563">
        <w:t>, or if the interruption, reduction, or suspension occurred due to circumstances described in subsection (b)(vi) above</w:t>
      </w:r>
      <w:r w:rsidR="00210563" w:rsidRPr="00B760F4">
        <w:t>.  The District shall give advance notice, as circumstances permit, of the need for such suspension, reduction</w:t>
      </w:r>
      <w:r w:rsidR="00210563">
        <w:t>,</w:t>
      </w:r>
      <w:r w:rsidR="00210563" w:rsidRPr="00B760F4">
        <w:t xml:space="preserve"> or interruption to employees of the Purchaser designated from time to time by the Purchaser to receive such notice.  The District shall not be responsible for payment of any penalty or costs incurred by the Purchaser during or as a result of such interruption, reduction</w:t>
      </w:r>
      <w:r w:rsidR="00210563">
        <w:t>,</w:t>
      </w:r>
      <w:r w:rsidR="00210563" w:rsidRPr="00B760F4">
        <w:t xml:space="preserve"> or suspension.</w:t>
      </w:r>
      <w:r w:rsidR="00570124" w:rsidRPr="004E28DD">
        <w:t xml:space="preserve"> </w:t>
      </w:r>
    </w:p>
    <w:p w14:paraId="48924A68" w14:textId="77777777" w:rsidR="00900E8F" w:rsidRPr="004E28DD" w:rsidRDefault="00900E8F" w:rsidP="007873B2"/>
    <w:p w14:paraId="2F3D4FAC" w14:textId="20F3D9E9" w:rsidR="00F64766" w:rsidRPr="00C074A0" w:rsidRDefault="00900E8F" w:rsidP="00C074A0">
      <w:pPr>
        <w:widowControl/>
        <w:suppressAutoHyphens/>
        <w:ind w:left="360" w:hanging="360"/>
        <w:jc w:val="left"/>
        <w:rPr>
          <w:spacing w:val="-2"/>
        </w:rPr>
      </w:pPr>
      <w:r>
        <w:t>(</w:t>
      </w:r>
      <w:r w:rsidR="00B37BAC">
        <w:t>c</w:t>
      </w:r>
      <w:r>
        <w:t xml:space="preserve">) </w:t>
      </w:r>
      <w:r w:rsidR="00210563" w:rsidRPr="00C074A0">
        <w:rPr>
          <w:spacing w:val="-2"/>
        </w:rPr>
        <w:t xml:space="preserve">Notwithstanding any other provision of this Contract, the District shall have the right to operate the Projects in such manner as it deems to be in its best interests consistent with the FERC Licenses, applicable laws and regulations, and Prudent Utility Practice. </w:t>
      </w:r>
    </w:p>
    <w:p w14:paraId="5E2655CB" w14:textId="77777777" w:rsidR="00F64766" w:rsidRPr="00C074A0" w:rsidRDefault="00F64766" w:rsidP="00C074A0">
      <w:pPr>
        <w:widowControl/>
        <w:suppressAutoHyphens/>
        <w:ind w:left="360" w:hanging="360"/>
        <w:jc w:val="left"/>
        <w:rPr>
          <w:spacing w:val="-2"/>
        </w:rPr>
      </w:pPr>
    </w:p>
    <w:p w14:paraId="7FB6448E" w14:textId="5BB86FB5" w:rsidR="00F64766" w:rsidRPr="00B760F4" w:rsidRDefault="00210563" w:rsidP="00C074A0">
      <w:pPr>
        <w:widowControl/>
        <w:suppressAutoHyphens/>
        <w:ind w:left="360" w:hanging="360"/>
        <w:jc w:val="left"/>
      </w:pPr>
      <w:r w:rsidRPr="00B760F4">
        <w:rPr>
          <w:spacing w:val="-2"/>
          <w:szCs w:val="24"/>
        </w:rPr>
        <w:t>(</w:t>
      </w:r>
      <w:r w:rsidR="00B37BAC">
        <w:rPr>
          <w:spacing w:val="-2"/>
          <w:szCs w:val="24"/>
        </w:rPr>
        <w:t>d</w:t>
      </w:r>
      <w:r w:rsidRPr="00B760F4">
        <w:rPr>
          <w:spacing w:val="-2"/>
          <w:szCs w:val="24"/>
        </w:rPr>
        <w:t xml:space="preserve">) </w:t>
      </w:r>
      <w:r w:rsidRPr="00C074A0">
        <w:rPr>
          <w:spacing w:val="-2"/>
        </w:rPr>
        <w:t>Notwithstanding any other provision of this Contract, the District shall have the right to restrict deliveries of Output as may be necessary to fulfill any non-power regulatory or other legal requirements and shall have the right to determine the amounts of spill required at the Projects.</w:t>
      </w:r>
      <w:r w:rsidRPr="00B760F4">
        <w:rPr>
          <w:szCs w:val="24"/>
        </w:rPr>
        <w:t xml:space="preserve">  </w:t>
      </w:r>
      <w:r w:rsidRPr="00B760F4">
        <w:t>Any such restrictions in delivery shall be made pro-rata with all purchasers of Output and with the District’s share of Output.</w:t>
      </w:r>
    </w:p>
    <w:p w14:paraId="0E70E670" w14:textId="77777777" w:rsidR="00F64766" w:rsidRPr="00B760F4" w:rsidRDefault="00F64766" w:rsidP="00C074A0">
      <w:pPr>
        <w:widowControl/>
        <w:suppressAutoHyphens/>
        <w:ind w:left="360" w:hanging="360"/>
        <w:jc w:val="left"/>
      </w:pPr>
    </w:p>
    <w:p w14:paraId="1C450B11" w14:textId="675E2982" w:rsidR="00F64766" w:rsidRDefault="00210563" w:rsidP="00C074A0">
      <w:pPr>
        <w:widowControl/>
        <w:suppressAutoHyphens/>
        <w:ind w:left="360" w:hanging="360"/>
        <w:jc w:val="left"/>
      </w:pPr>
      <w:r w:rsidRPr="00B760F4">
        <w:t>(</w:t>
      </w:r>
      <w:r w:rsidR="00B37BAC">
        <w:t>e</w:t>
      </w:r>
      <w:r w:rsidRPr="00B760F4">
        <w:t>)</w:t>
      </w:r>
      <w:r w:rsidRPr="00B760F4">
        <w:tab/>
      </w:r>
      <w:r>
        <w:t>N</w:t>
      </w:r>
      <w:r w:rsidRPr="00B760F4">
        <w:t xml:space="preserve">otwithstanding any other provision of this </w:t>
      </w:r>
      <w:r>
        <w:t>C</w:t>
      </w:r>
      <w:r w:rsidRPr="00B760F4">
        <w:t xml:space="preserve">ontract, the District's obligation to sell and deliver Output is expressly limited to Purchaser’s </w:t>
      </w:r>
      <w:r>
        <w:t>Output P</w:t>
      </w:r>
      <w:r w:rsidRPr="00B760F4">
        <w:t xml:space="preserve">ercentage of any Output actually produced by </w:t>
      </w:r>
      <w:r>
        <w:t xml:space="preserve">the Projects </w:t>
      </w:r>
      <w:r w:rsidRPr="00B760F4">
        <w:t>and available for delivery to the Point</w:t>
      </w:r>
      <w:r>
        <w:t>s</w:t>
      </w:r>
      <w:r w:rsidRPr="00B760F4">
        <w:t xml:space="preserve"> of Delivery</w:t>
      </w:r>
      <w:r>
        <w:t>,</w:t>
      </w:r>
      <w:r w:rsidRPr="00B760F4">
        <w:t xml:space="preserve"> and the District will not be liable to the Purchaser for the failure to deliver any Output that is not otherwise available from the applicable Project, regardless of the reason for such unavailability.</w:t>
      </w:r>
    </w:p>
    <w:p w14:paraId="1FC63D61" w14:textId="77777777" w:rsidR="001D3990" w:rsidRPr="00963B20" w:rsidRDefault="001D3990" w:rsidP="000C6BFF">
      <w:pPr>
        <w:ind w:left="360" w:hanging="360"/>
      </w:pPr>
    </w:p>
    <w:p w14:paraId="132D808B" w14:textId="226B4E99" w:rsidR="001D3990" w:rsidRPr="00963B20" w:rsidRDefault="00EC04A8" w:rsidP="00616BA7">
      <w:pPr>
        <w:widowControl/>
        <w:suppressAutoHyphens/>
        <w:ind w:left="360" w:hanging="360"/>
        <w:jc w:val="left"/>
      </w:pPr>
      <w:r>
        <w:t>(</w:t>
      </w:r>
      <w:r w:rsidR="00B37BAC">
        <w:t>f</w:t>
      </w:r>
      <w:r>
        <w:t xml:space="preserve">) </w:t>
      </w:r>
      <w:r w:rsidR="009B5994" w:rsidRPr="00963B20">
        <w:t>Nothing contained in this Contract shall entitle the Purchaser to make any claim for damages arising from the failure to deliver Output or from the disruption of service from or in relation to the Projects.  Purchasers remedies are expressly limited to those provided in Section 15(c).</w:t>
      </w:r>
    </w:p>
    <w:p w14:paraId="53A900DA" w14:textId="77777777" w:rsidR="00F64766" w:rsidRPr="00B760F4" w:rsidRDefault="00F64766" w:rsidP="00F64766">
      <w:pPr>
        <w:widowControl/>
        <w:suppressAutoHyphens/>
        <w:ind w:left="360" w:hanging="360"/>
        <w:jc w:val="left"/>
      </w:pPr>
    </w:p>
    <w:p w14:paraId="1592996B" w14:textId="77777777" w:rsidR="00F64766" w:rsidRPr="00B760F4" w:rsidRDefault="00210563" w:rsidP="00F64766">
      <w:pPr>
        <w:widowControl/>
        <w:suppressAutoHyphens/>
        <w:jc w:val="left"/>
        <w:rPr>
          <w:b/>
          <w:szCs w:val="24"/>
        </w:rPr>
      </w:pPr>
      <w:r w:rsidRPr="00B760F4">
        <w:rPr>
          <w:b/>
          <w:szCs w:val="24"/>
        </w:rPr>
        <w:t>SECTION 5.  PURCHASE PRICE AND PAYMENTS BY PURCHASER</w:t>
      </w:r>
    </w:p>
    <w:p w14:paraId="341458C4" w14:textId="77777777" w:rsidR="00F64766" w:rsidRPr="00B760F4" w:rsidRDefault="00F64766" w:rsidP="00F64766">
      <w:pPr>
        <w:widowControl/>
        <w:suppressAutoHyphens/>
        <w:jc w:val="left"/>
        <w:rPr>
          <w:b/>
          <w:szCs w:val="24"/>
        </w:rPr>
      </w:pPr>
    </w:p>
    <w:p w14:paraId="0B9E2834" w14:textId="23E52A86" w:rsidR="00F64766" w:rsidRPr="00B760F4" w:rsidRDefault="00AD728C" w:rsidP="00F64766">
      <w:pPr>
        <w:widowControl/>
        <w:numPr>
          <w:ilvl w:val="0"/>
          <w:numId w:val="12"/>
        </w:numPr>
        <w:tabs>
          <w:tab w:val="clear" w:pos="570"/>
        </w:tabs>
        <w:suppressAutoHyphens/>
        <w:ind w:left="360"/>
        <w:jc w:val="left"/>
        <w:rPr>
          <w:b/>
          <w:szCs w:val="24"/>
        </w:rPr>
      </w:pPr>
      <w:r>
        <w:rPr>
          <w:szCs w:val="24"/>
        </w:rPr>
        <w:t xml:space="preserve">The </w:t>
      </w:r>
      <w:r w:rsidR="00210563" w:rsidRPr="00B760F4">
        <w:rPr>
          <w:szCs w:val="24"/>
        </w:rPr>
        <w:t xml:space="preserve">Purchase Price for the Purchaser’s Output shall be </w:t>
      </w:r>
      <w:r w:rsidR="00422282">
        <w:rPr>
          <w:szCs w:val="24"/>
        </w:rPr>
        <w:t>the total dollar amounts submitted by Purchaser on its bid form, attached hereto as</w:t>
      </w:r>
      <w:r w:rsidR="00210563" w:rsidRPr="00B760F4">
        <w:rPr>
          <w:szCs w:val="24"/>
        </w:rPr>
        <w:t xml:space="preserve"> Appendix B</w:t>
      </w:r>
      <w:r w:rsidR="00422282">
        <w:rPr>
          <w:szCs w:val="24"/>
        </w:rPr>
        <w:t>, and incorporated herein</w:t>
      </w:r>
      <w:r w:rsidR="00210563" w:rsidRPr="00B760F4">
        <w:rPr>
          <w:szCs w:val="24"/>
        </w:rPr>
        <w:t>. The Purchase Price shall not include any deduction or withholding for or on account of any tax imposed upon Purchaser.</w:t>
      </w:r>
    </w:p>
    <w:p w14:paraId="4D7913EE" w14:textId="77777777" w:rsidR="00F64766" w:rsidRPr="00B760F4" w:rsidRDefault="00F64766" w:rsidP="00C074A0">
      <w:pPr>
        <w:widowControl/>
        <w:suppressAutoHyphens/>
        <w:ind w:left="360"/>
        <w:jc w:val="left"/>
        <w:rPr>
          <w:b/>
          <w:szCs w:val="24"/>
        </w:rPr>
      </w:pPr>
    </w:p>
    <w:p w14:paraId="38FE5E6A" w14:textId="12E2D203" w:rsidR="00F64766" w:rsidRPr="00B760F4" w:rsidRDefault="00422282" w:rsidP="00C074A0">
      <w:pPr>
        <w:widowControl/>
        <w:numPr>
          <w:ilvl w:val="0"/>
          <w:numId w:val="12"/>
        </w:numPr>
        <w:suppressAutoHyphens/>
        <w:ind w:left="360"/>
        <w:jc w:val="left"/>
        <w:rPr>
          <w:b/>
          <w:szCs w:val="24"/>
        </w:rPr>
      </w:pPr>
      <w:r>
        <w:rPr>
          <w:szCs w:val="24"/>
        </w:rPr>
        <w:t xml:space="preserve">The Purchase Price for each Delivery Period will be determined by multiplying the Purchase Price by the Annual Percentage in Appendix B for each Delivery Period. </w:t>
      </w:r>
      <w:r w:rsidR="00210563">
        <w:rPr>
          <w:szCs w:val="24"/>
        </w:rPr>
        <w:t xml:space="preserve">The equal monthly payments will be determined by dividing the Purchase Price for each </w:t>
      </w:r>
      <w:r w:rsidR="00B37BAC">
        <w:rPr>
          <w:szCs w:val="24"/>
        </w:rPr>
        <w:t xml:space="preserve">Delivery Period by the number of </w:t>
      </w:r>
      <w:r w:rsidR="00210563">
        <w:rPr>
          <w:szCs w:val="24"/>
        </w:rPr>
        <w:t xml:space="preserve">calendar </w:t>
      </w:r>
      <w:r w:rsidR="00B37BAC">
        <w:rPr>
          <w:szCs w:val="24"/>
        </w:rPr>
        <w:t>months in the Delivery Period</w:t>
      </w:r>
      <w:r w:rsidR="00210563">
        <w:rPr>
          <w:szCs w:val="24"/>
        </w:rPr>
        <w:t xml:space="preserve"> (the “Monthly Payment”).  </w:t>
      </w:r>
      <w:r w:rsidR="00210563" w:rsidRPr="00B760F4">
        <w:rPr>
          <w:szCs w:val="24"/>
        </w:rPr>
        <w:t>Monthly Payments shall not include any deduction or withholding for or on account of any tax imposed upon Purchaser.  Each Monthly Payment shall be due and payable on the 20th (twentieth) calendar day of the month following the end of the month in which delivery was made.  If the 20th calendar day of the month is not a Business Day, the payment will be due on the next following Business Day.</w:t>
      </w:r>
      <w:r w:rsidR="00210563">
        <w:rPr>
          <w:szCs w:val="24"/>
        </w:rPr>
        <w:t xml:space="preserve">  </w:t>
      </w:r>
    </w:p>
    <w:p w14:paraId="1178D0E4" w14:textId="77777777" w:rsidR="00F64766" w:rsidRPr="00B760F4" w:rsidRDefault="00F64766" w:rsidP="00C074A0">
      <w:pPr>
        <w:widowControl/>
        <w:suppressAutoHyphens/>
        <w:ind w:left="360"/>
        <w:jc w:val="left"/>
        <w:rPr>
          <w:b/>
          <w:szCs w:val="24"/>
        </w:rPr>
      </w:pPr>
    </w:p>
    <w:p w14:paraId="62F28023" w14:textId="77777777" w:rsidR="00F64766" w:rsidRPr="00B760F4" w:rsidRDefault="00210563" w:rsidP="00F64766">
      <w:pPr>
        <w:pStyle w:val="BodyTextIndent2"/>
        <w:numPr>
          <w:ilvl w:val="0"/>
          <w:numId w:val="12"/>
        </w:numPr>
        <w:tabs>
          <w:tab w:val="clear" w:pos="570"/>
        </w:tabs>
        <w:suppressAutoHyphens/>
        <w:spacing w:line="240" w:lineRule="auto"/>
        <w:ind w:left="360"/>
        <w:jc w:val="left"/>
        <w:rPr>
          <w:spacing w:val="-2"/>
          <w:sz w:val="24"/>
          <w:szCs w:val="24"/>
        </w:rPr>
      </w:pPr>
      <w:r w:rsidRPr="00B760F4">
        <w:rPr>
          <w:sz w:val="24"/>
          <w:szCs w:val="24"/>
        </w:rPr>
        <w:t>The payments set forth above shall be due and payable by electronic funds transfer to the District’s account, designated in writing by the District.</w:t>
      </w:r>
    </w:p>
    <w:p w14:paraId="0C2A993B" w14:textId="77777777" w:rsidR="00F64766" w:rsidRPr="00B760F4" w:rsidRDefault="00F64766" w:rsidP="00C074A0">
      <w:pPr>
        <w:pStyle w:val="BodyTextIndent2"/>
        <w:suppressAutoHyphens/>
        <w:spacing w:line="240" w:lineRule="auto"/>
        <w:ind w:left="360" w:firstLine="0"/>
        <w:jc w:val="left"/>
        <w:rPr>
          <w:spacing w:val="-2"/>
          <w:sz w:val="24"/>
          <w:szCs w:val="24"/>
        </w:rPr>
      </w:pPr>
    </w:p>
    <w:p w14:paraId="59453018" w14:textId="77777777" w:rsidR="00F64766" w:rsidRPr="00B760F4" w:rsidRDefault="00210563" w:rsidP="00F64766">
      <w:pPr>
        <w:pStyle w:val="BodyTextIndent2"/>
        <w:numPr>
          <w:ilvl w:val="0"/>
          <w:numId w:val="12"/>
        </w:numPr>
        <w:tabs>
          <w:tab w:val="clear" w:pos="570"/>
        </w:tabs>
        <w:suppressAutoHyphens/>
        <w:spacing w:line="240" w:lineRule="auto"/>
        <w:ind w:left="360"/>
        <w:jc w:val="left"/>
        <w:rPr>
          <w:strike/>
          <w:spacing w:val="-2"/>
          <w:sz w:val="24"/>
          <w:szCs w:val="24"/>
        </w:rPr>
      </w:pPr>
      <w:r w:rsidRPr="00B760F4">
        <w:rPr>
          <w:sz w:val="24"/>
          <w:szCs w:val="24"/>
        </w:rPr>
        <w:t xml:space="preserve">If payment in full of any Monthly Payment amount set forth on a statement or revised statement is not </w:t>
      </w:r>
      <w:r w:rsidRPr="00B760F4">
        <w:rPr>
          <w:spacing w:val="-2"/>
          <w:sz w:val="24"/>
          <w:szCs w:val="24"/>
        </w:rPr>
        <w:t>received</w:t>
      </w:r>
      <w:r w:rsidRPr="00B760F4">
        <w:rPr>
          <w:sz w:val="24"/>
          <w:szCs w:val="24"/>
        </w:rPr>
        <w:t xml:space="preserve"> </w:t>
      </w:r>
      <w:r w:rsidRPr="00B760F4">
        <w:rPr>
          <w:spacing w:val="-2"/>
          <w:sz w:val="24"/>
          <w:szCs w:val="24"/>
        </w:rPr>
        <w:t xml:space="preserve">by the District </w:t>
      </w:r>
      <w:r w:rsidRPr="00B760F4">
        <w:rPr>
          <w:sz w:val="24"/>
          <w:szCs w:val="24"/>
        </w:rPr>
        <w:t>on or before the close of business on the 20th calendar day of the month</w:t>
      </w:r>
      <w:r>
        <w:rPr>
          <w:sz w:val="24"/>
          <w:szCs w:val="24"/>
        </w:rPr>
        <w:t xml:space="preserve"> (or if the 20th calendar day of the month is not a Business Day, the  next following Business Day)</w:t>
      </w:r>
      <w:r w:rsidRPr="00B760F4">
        <w:rPr>
          <w:sz w:val="24"/>
          <w:szCs w:val="24"/>
        </w:rPr>
        <w:t>,</w:t>
      </w:r>
      <w:r w:rsidRPr="00B760F4">
        <w:rPr>
          <w:spacing w:val="-2"/>
          <w:sz w:val="24"/>
          <w:szCs w:val="24"/>
        </w:rPr>
        <w:t xml:space="preserve"> amounts not paid shall be payable with interest calculated daily, at a rate equal to 200 basis points above the per annum Prime Rate reported daily in the Wall Street Journal for the period beginning on the day after the due date and ending on the day of payment, provided that such interest shall not exceed the amount permitted by law. Additionally, if payment due to the District remains unpaid three (3) Business Days after the due date, the District may thereafter suspend delivery of the Purchaser’s Output until payment in full of all amounts due and owing (including any interest) is received by the District. </w:t>
      </w:r>
    </w:p>
    <w:p w14:paraId="4E52E362" w14:textId="77777777" w:rsidR="00F64766" w:rsidRPr="00B760F4" w:rsidRDefault="00F64766" w:rsidP="00F64766">
      <w:pPr>
        <w:pStyle w:val="BodyTextIndent2"/>
        <w:suppressAutoHyphens/>
        <w:spacing w:line="240" w:lineRule="auto"/>
        <w:ind w:left="0" w:firstLine="0"/>
        <w:jc w:val="left"/>
        <w:rPr>
          <w:strike/>
          <w:spacing w:val="-2"/>
          <w:sz w:val="24"/>
          <w:szCs w:val="24"/>
        </w:rPr>
      </w:pPr>
    </w:p>
    <w:p w14:paraId="5CE9F832" w14:textId="77777777" w:rsidR="00F64766" w:rsidRPr="00B760F4" w:rsidRDefault="00210563" w:rsidP="00C074A0">
      <w:pPr>
        <w:pStyle w:val="BodyTextIndent2"/>
        <w:numPr>
          <w:ilvl w:val="0"/>
          <w:numId w:val="12"/>
        </w:numPr>
        <w:suppressAutoHyphens/>
        <w:spacing w:line="240" w:lineRule="auto"/>
        <w:ind w:left="360" w:hanging="360"/>
        <w:jc w:val="left"/>
        <w:rPr>
          <w:spacing w:val="-2"/>
          <w:sz w:val="24"/>
          <w:szCs w:val="24"/>
        </w:rPr>
      </w:pPr>
      <w:r w:rsidRPr="00B760F4">
        <w:rPr>
          <w:spacing w:val="-2"/>
          <w:sz w:val="24"/>
          <w:szCs w:val="24"/>
        </w:rPr>
        <w:t>The payments required under this Section 5 shall be due and owing notwithstanding the fact that the actual amount of power from the Output made available to the Purchaser is less or more than that which was anticipated by either Party at the time of execution of this Contract.  The District makes no warranties of any type as to the Output that will actually be produced, available</w:t>
      </w:r>
      <w:r>
        <w:rPr>
          <w:spacing w:val="-2"/>
          <w:sz w:val="24"/>
          <w:szCs w:val="24"/>
        </w:rPr>
        <w:t>,</w:t>
      </w:r>
      <w:r w:rsidRPr="00B760F4">
        <w:rPr>
          <w:spacing w:val="-2"/>
          <w:sz w:val="24"/>
          <w:szCs w:val="24"/>
        </w:rPr>
        <w:t xml:space="preserve"> and delivered, </w:t>
      </w:r>
      <w:r w:rsidRPr="00B760F4">
        <w:rPr>
          <w:rStyle w:val="BodyTextIndent3Char"/>
        </w:rPr>
        <w:t>other than that the percentage of Output made available to the Purchaser will at all times be in accordance with Section 3(a)</w:t>
      </w:r>
      <w:r w:rsidRPr="008531E1">
        <w:rPr>
          <w:sz w:val="24"/>
          <w:szCs w:val="24"/>
        </w:rPr>
        <w:t xml:space="preserve"> </w:t>
      </w:r>
      <w:r>
        <w:rPr>
          <w:rStyle w:val="BodyTextIndent3Char"/>
        </w:rPr>
        <w:t>and Section 4(b)</w:t>
      </w:r>
      <w:r w:rsidRPr="00B760F4">
        <w:rPr>
          <w:rStyle w:val="BodyTextIndent3Char"/>
        </w:rPr>
        <w:t xml:space="preserve">, </w:t>
      </w:r>
      <w:r w:rsidRPr="00B760F4">
        <w:rPr>
          <w:spacing w:val="-2"/>
          <w:sz w:val="24"/>
          <w:szCs w:val="24"/>
        </w:rPr>
        <w:t>and Purchaser assumes all risks associated therewith. The Purchase Price is the price for the Purchaser’s Output and delivery of that Output to the Point</w:t>
      </w:r>
      <w:r>
        <w:rPr>
          <w:spacing w:val="-2"/>
          <w:sz w:val="24"/>
          <w:szCs w:val="24"/>
        </w:rPr>
        <w:t>s</w:t>
      </w:r>
      <w:r w:rsidRPr="00B760F4">
        <w:rPr>
          <w:spacing w:val="-2"/>
          <w:sz w:val="24"/>
          <w:szCs w:val="24"/>
        </w:rPr>
        <w:t xml:space="preserve"> of Delivery.  Except as otherwise provided in Sections</w:t>
      </w:r>
      <w:r w:rsidR="005056A5" w:rsidRPr="00B760F4">
        <w:rPr>
          <w:spacing w:val="-2"/>
          <w:sz w:val="24"/>
          <w:szCs w:val="24"/>
        </w:rPr>
        <w:t xml:space="preserve"> </w:t>
      </w:r>
      <w:r w:rsidR="00532E83">
        <w:rPr>
          <w:spacing w:val="-2"/>
          <w:sz w:val="24"/>
          <w:szCs w:val="24"/>
        </w:rPr>
        <w:t>5,</w:t>
      </w:r>
      <w:r w:rsidRPr="00B760F4">
        <w:rPr>
          <w:spacing w:val="-2"/>
          <w:sz w:val="24"/>
          <w:szCs w:val="24"/>
        </w:rPr>
        <w:t xml:space="preserve"> 6 and 16, the Purchaser shall not be obligated to pay any other amounts relating to ownership or operation of </w:t>
      </w:r>
      <w:r>
        <w:rPr>
          <w:rFonts w:cs="Calibri"/>
          <w:sz w:val="24"/>
          <w:szCs w:val="24"/>
        </w:rPr>
        <w:t>the Projects</w:t>
      </w:r>
      <w:r w:rsidRPr="00B760F4">
        <w:rPr>
          <w:spacing w:val="-2"/>
          <w:sz w:val="24"/>
          <w:szCs w:val="24"/>
        </w:rPr>
        <w:t>, as applicable.  Purchaser is responsible for all costs of transmission from the Point</w:t>
      </w:r>
      <w:r>
        <w:rPr>
          <w:spacing w:val="-2"/>
          <w:sz w:val="24"/>
          <w:szCs w:val="24"/>
        </w:rPr>
        <w:t>s</w:t>
      </w:r>
      <w:r w:rsidRPr="00B760F4">
        <w:rPr>
          <w:spacing w:val="-2"/>
          <w:sz w:val="24"/>
          <w:szCs w:val="24"/>
        </w:rPr>
        <w:t xml:space="preserve"> of Delivery. </w:t>
      </w:r>
    </w:p>
    <w:p w14:paraId="16E38EF4" w14:textId="77777777" w:rsidR="00F64766" w:rsidRPr="00B760F4" w:rsidRDefault="00F64766" w:rsidP="00F64766">
      <w:pPr>
        <w:pStyle w:val="ListParagraph"/>
        <w:jc w:val="left"/>
        <w:rPr>
          <w:spacing w:val="-2"/>
          <w:szCs w:val="24"/>
        </w:rPr>
      </w:pPr>
    </w:p>
    <w:p w14:paraId="32EFD2A0" w14:textId="77777777" w:rsidR="00F64766" w:rsidRPr="00B760F4" w:rsidRDefault="00210563" w:rsidP="00F64766">
      <w:pPr>
        <w:pStyle w:val="BodyTextIndent2"/>
        <w:numPr>
          <w:ilvl w:val="0"/>
          <w:numId w:val="12"/>
        </w:numPr>
        <w:tabs>
          <w:tab w:val="clear" w:pos="570"/>
        </w:tabs>
        <w:suppressAutoHyphens/>
        <w:spacing w:line="240" w:lineRule="auto"/>
        <w:ind w:left="360"/>
        <w:jc w:val="left"/>
        <w:rPr>
          <w:spacing w:val="-2"/>
          <w:szCs w:val="24"/>
        </w:rPr>
      </w:pPr>
      <w:r w:rsidRPr="00B760F4">
        <w:rPr>
          <w:spacing w:val="-2"/>
          <w:sz w:val="24"/>
          <w:szCs w:val="24"/>
        </w:rPr>
        <w:t xml:space="preserve">A Party may in good faith dispute the correctness of any invoice or any adjustment to an invoice rendered under this Contract.  The District may in good faith adjust and the Purchaser may in good faith request adjustment of any invoice for any arithmetic or computational error within 12 months of the date of the invoice or adjustment.  In the event an invoice is disputed, the entire invoice shall be paid with notice of the objection given to the other Party.  Any invoice dispute or invoice adjustment shall be submitted to the other Party in writing within 12 months of the receipt of such invoice or adjustment and shall state the basis for the dispute or adjustment.  Any invoice or adjustment shall be conclusively deemed correct unless a dispute is duly submitted within said </w:t>
      </w:r>
      <w:r>
        <w:rPr>
          <w:spacing w:val="-2"/>
          <w:sz w:val="24"/>
          <w:szCs w:val="24"/>
        </w:rPr>
        <w:t xml:space="preserve">12-month </w:t>
      </w:r>
      <w:r w:rsidRPr="00B760F4">
        <w:rPr>
          <w:spacing w:val="-2"/>
          <w:sz w:val="24"/>
          <w:szCs w:val="24"/>
        </w:rPr>
        <w:t>period</w:t>
      </w:r>
      <w:r>
        <w:rPr>
          <w:spacing w:val="-2"/>
          <w:sz w:val="24"/>
          <w:szCs w:val="24"/>
        </w:rPr>
        <w:t>,</w:t>
      </w:r>
      <w:r w:rsidRPr="00B760F4">
        <w:rPr>
          <w:spacing w:val="-2"/>
          <w:sz w:val="24"/>
          <w:szCs w:val="24"/>
        </w:rPr>
        <w:t xml:space="preserve"> and all subsequent disputes with respect thereto shall be waived. This provision does not apply to the calculation of the Slice Termination Payment, if any.</w:t>
      </w:r>
    </w:p>
    <w:p w14:paraId="35700F81" w14:textId="77777777" w:rsidR="00F64766" w:rsidRPr="00B760F4" w:rsidRDefault="00F64766" w:rsidP="00F64766">
      <w:pPr>
        <w:pStyle w:val="ListParagraph"/>
        <w:jc w:val="left"/>
        <w:rPr>
          <w:spacing w:val="-2"/>
          <w:szCs w:val="24"/>
        </w:rPr>
      </w:pPr>
    </w:p>
    <w:p w14:paraId="270F975D" w14:textId="4A34AE9F" w:rsidR="00F64766" w:rsidRPr="00B760F4" w:rsidRDefault="00210563" w:rsidP="00F64766">
      <w:pPr>
        <w:pStyle w:val="BodyTextIndent2"/>
        <w:numPr>
          <w:ilvl w:val="0"/>
          <w:numId w:val="12"/>
        </w:numPr>
        <w:tabs>
          <w:tab w:val="clear" w:pos="570"/>
        </w:tabs>
        <w:suppressAutoHyphens/>
        <w:spacing w:line="240" w:lineRule="auto"/>
        <w:ind w:left="360"/>
        <w:jc w:val="left"/>
        <w:rPr>
          <w:spacing w:val="-2"/>
          <w:sz w:val="24"/>
          <w:szCs w:val="24"/>
        </w:rPr>
      </w:pPr>
      <w:r w:rsidRPr="00B760F4">
        <w:rPr>
          <w:spacing w:val="-2"/>
          <w:sz w:val="24"/>
          <w:szCs w:val="24"/>
        </w:rPr>
        <w:t>The Parties hereby agree that all payment obligations due and owing to each other pursuant to this Contract</w:t>
      </w:r>
      <w:r w:rsidR="00B37BAC">
        <w:rPr>
          <w:spacing w:val="-2"/>
          <w:sz w:val="24"/>
          <w:szCs w:val="24"/>
        </w:rPr>
        <w:t>,</w:t>
      </w:r>
      <w:r>
        <w:rPr>
          <w:spacing w:val="-2"/>
          <w:sz w:val="24"/>
          <w:szCs w:val="24"/>
        </w:rPr>
        <w:t xml:space="preserve"> </w:t>
      </w:r>
      <w:r w:rsidRPr="00B760F4">
        <w:rPr>
          <w:spacing w:val="-2"/>
          <w:sz w:val="24"/>
          <w:szCs w:val="24"/>
        </w:rPr>
        <w:t xml:space="preserve">other </w:t>
      </w:r>
      <w:r w:rsidRPr="00661E5D">
        <w:rPr>
          <w:spacing w:val="-2"/>
          <w:sz w:val="24"/>
          <w:szCs w:val="24"/>
        </w:rPr>
        <w:t>Slice Contracts</w:t>
      </w:r>
      <w:r w:rsidR="00B37BAC">
        <w:rPr>
          <w:spacing w:val="-2"/>
          <w:sz w:val="24"/>
          <w:szCs w:val="24"/>
        </w:rPr>
        <w:t xml:space="preserve"> and WSPP Transactions</w:t>
      </w:r>
      <w:r w:rsidRPr="00661E5D">
        <w:rPr>
          <w:spacing w:val="-2"/>
          <w:sz w:val="24"/>
          <w:szCs w:val="24"/>
        </w:rPr>
        <w:t xml:space="preserve"> during the monthly billing period shall be netted with and set off so that only the excess amount remaining</w:t>
      </w:r>
      <w:r w:rsidRPr="00B760F4">
        <w:rPr>
          <w:spacing w:val="-2"/>
          <w:sz w:val="24"/>
          <w:szCs w:val="24"/>
        </w:rPr>
        <w:t xml:space="preserve"> due shall be paid by the Party owing the same.  Except for the amount of the net termination payment, the determination of the net amounts due under this Contract</w:t>
      </w:r>
      <w:r w:rsidR="00FA1984">
        <w:rPr>
          <w:spacing w:val="-2"/>
          <w:sz w:val="24"/>
          <w:szCs w:val="24"/>
        </w:rPr>
        <w:t xml:space="preserve">, </w:t>
      </w:r>
      <w:r w:rsidRPr="00B760F4">
        <w:rPr>
          <w:spacing w:val="-2"/>
          <w:sz w:val="24"/>
          <w:szCs w:val="24"/>
        </w:rPr>
        <w:t>other Slice Contracts</w:t>
      </w:r>
      <w:r w:rsidR="00FA1984">
        <w:rPr>
          <w:spacing w:val="-2"/>
          <w:sz w:val="24"/>
          <w:szCs w:val="24"/>
        </w:rPr>
        <w:t xml:space="preserve"> and WSPP Transactions</w:t>
      </w:r>
      <w:r>
        <w:rPr>
          <w:spacing w:val="-2"/>
          <w:sz w:val="24"/>
          <w:szCs w:val="24"/>
        </w:rPr>
        <w:t xml:space="preserve"> </w:t>
      </w:r>
      <w:r w:rsidRPr="00B760F4">
        <w:rPr>
          <w:spacing w:val="-2"/>
          <w:sz w:val="24"/>
          <w:szCs w:val="24"/>
        </w:rPr>
        <w:t>shall not be offset by, or take into account or include any Performance Assurance that may then be posted and in effect pursuant to the Collateral Annex between the Parties.</w:t>
      </w:r>
    </w:p>
    <w:p w14:paraId="1C2E99E9" w14:textId="77777777" w:rsidR="00F64766" w:rsidRPr="00B760F4" w:rsidRDefault="00F64766" w:rsidP="00F64766">
      <w:pPr>
        <w:pStyle w:val="BodyTextIndent2"/>
        <w:suppressAutoHyphens/>
        <w:spacing w:line="240" w:lineRule="auto"/>
        <w:ind w:left="0" w:firstLine="0"/>
        <w:jc w:val="left"/>
        <w:rPr>
          <w:b/>
          <w:sz w:val="24"/>
          <w:szCs w:val="24"/>
        </w:rPr>
      </w:pPr>
    </w:p>
    <w:p w14:paraId="42D3524A" w14:textId="77777777" w:rsidR="00F64766" w:rsidRPr="00B760F4" w:rsidRDefault="00210563" w:rsidP="00F64766">
      <w:pPr>
        <w:pStyle w:val="BodyTextIndent2"/>
        <w:suppressAutoHyphens/>
        <w:spacing w:line="240" w:lineRule="auto"/>
        <w:ind w:left="0" w:firstLine="0"/>
        <w:rPr>
          <w:b/>
          <w:spacing w:val="-2"/>
          <w:sz w:val="24"/>
          <w:szCs w:val="24"/>
        </w:rPr>
      </w:pPr>
      <w:r w:rsidRPr="00B760F4">
        <w:rPr>
          <w:b/>
          <w:sz w:val="24"/>
          <w:szCs w:val="24"/>
        </w:rPr>
        <w:t>SECTION 6.  DELIVER</w:t>
      </w:r>
      <w:r>
        <w:rPr>
          <w:b/>
          <w:sz w:val="24"/>
          <w:szCs w:val="24"/>
        </w:rPr>
        <w:t xml:space="preserve">Y </w:t>
      </w:r>
      <w:r w:rsidRPr="00B760F4">
        <w:rPr>
          <w:b/>
          <w:spacing w:val="-2"/>
          <w:sz w:val="24"/>
          <w:szCs w:val="24"/>
        </w:rPr>
        <w:t>OF OUTPUT</w:t>
      </w:r>
    </w:p>
    <w:p w14:paraId="4008C822" w14:textId="77777777" w:rsidR="00F64766" w:rsidRPr="00B760F4" w:rsidRDefault="00F64766" w:rsidP="00F64766">
      <w:pPr>
        <w:pStyle w:val="BodyTextIndent2"/>
        <w:suppressAutoHyphens/>
        <w:spacing w:line="240" w:lineRule="auto"/>
        <w:ind w:left="0" w:firstLine="0"/>
        <w:rPr>
          <w:b/>
          <w:sz w:val="24"/>
          <w:szCs w:val="24"/>
        </w:rPr>
      </w:pPr>
    </w:p>
    <w:p w14:paraId="2BF2A5BB" w14:textId="77777777" w:rsidR="00F64766" w:rsidRDefault="00210563" w:rsidP="00F64766">
      <w:pPr>
        <w:widowControl/>
        <w:suppressAutoHyphens/>
        <w:rPr>
          <w:spacing w:val="-2"/>
          <w:szCs w:val="24"/>
        </w:rPr>
      </w:pPr>
      <w:r w:rsidRPr="00B760F4">
        <w:rPr>
          <w:szCs w:val="24"/>
        </w:rPr>
        <w:t xml:space="preserve">This Section 6 shall apply to the </w:t>
      </w:r>
      <w:r>
        <w:rPr>
          <w:szCs w:val="24"/>
        </w:rPr>
        <w:t xml:space="preserve">delivery </w:t>
      </w:r>
      <w:r w:rsidRPr="00B760F4">
        <w:rPr>
          <w:szCs w:val="24"/>
        </w:rPr>
        <w:t xml:space="preserve">of the Purchaser’s Output. </w:t>
      </w:r>
      <w:r>
        <w:rPr>
          <w:szCs w:val="24"/>
        </w:rPr>
        <w:t>Subject to the provisions of this Contract, the District shall make the Purchaser’s Output available to the Purchaser.</w:t>
      </w:r>
    </w:p>
    <w:p w14:paraId="16CCC78F" w14:textId="77777777" w:rsidR="00F64766" w:rsidRPr="00B760F4" w:rsidRDefault="00F64766" w:rsidP="00F64766">
      <w:pPr>
        <w:widowControl/>
        <w:suppressAutoHyphens/>
        <w:ind w:left="1080" w:hanging="360"/>
        <w:jc w:val="left"/>
        <w:rPr>
          <w:spacing w:val="-2"/>
          <w:szCs w:val="24"/>
        </w:rPr>
      </w:pPr>
    </w:p>
    <w:p w14:paraId="49107D82" w14:textId="77777777" w:rsidR="00F64766" w:rsidRDefault="00210563" w:rsidP="00F64766">
      <w:pPr>
        <w:pStyle w:val="ListParagraph"/>
        <w:widowControl/>
        <w:numPr>
          <w:ilvl w:val="0"/>
          <w:numId w:val="24"/>
        </w:numPr>
        <w:suppressAutoHyphens/>
        <w:ind w:left="360"/>
        <w:jc w:val="left"/>
        <w:rPr>
          <w:spacing w:val="-2"/>
          <w:szCs w:val="24"/>
        </w:rPr>
      </w:pPr>
      <w:r w:rsidRPr="004F59F9">
        <w:rPr>
          <w:spacing w:val="-2"/>
          <w:szCs w:val="24"/>
        </w:rPr>
        <w:t xml:space="preserve">The District shall make all determinations concerning </w:t>
      </w:r>
      <w:r>
        <w:t>Rocky Reach’s and Rock Island’s</w:t>
      </w:r>
      <w:r w:rsidRPr="004F59F9">
        <w:rPr>
          <w:spacing w:val="-2"/>
        </w:rPr>
        <w:t xml:space="preserve"> </w:t>
      </w:r>
      <w:r w:rsidRPr="004F59F9">
        <w:rPr>
          <w:spacing w:val="-2"/>
          <w:szCs w:val="24"/>
        </w:rPr>
        <w:t>Capacity and minimum generation requirement</w:t>
      </w:r>
      <w:r>
        <w:rPr>
          <w:spacing w:val="-2"/>
          <w:szCs w:val="24"/>
        </w:rPr>
        <w:t>s</w:t>
      </w:r>
      <w:r w:rsidRPr="004F59F9">
        <w:rPr>
          <w:spacing w:val="-2"/>
          <w:szCs w:val="24"/>
        </w:rPr>
        <w:t xml:space="preserve">, and the District shall have the unilateral right to determine the maximum allowable amount of change in Output during any time period.  Purchaser’s schedules shall be based on Purchaser’s Output in accordance with </w:t>
      </w:r>
      <w:r>
        <w:t xml:space="preserve">Rocky Reach’s and Rock Island’s </w:t>
      </w:r>
      <w:r w:rsidRPr="004F59F9">
        <w:rPr>
          <w:spacing w:val="-2"/>
          <w:szCs w:val="24"/>
        </w:rPr>
        <w:t>operational parameters, District Slice Operating Instructions</w:t>
      </w:r>
      <w:r>
        <w:rPr>
          <w:spacing w:val="-2"/>
          <w:szCs w:val="24"/>
        </w:rPr>
        <w:t>,</w:t>
      </w:r>
      <w:r w:rsidRPr="004F59F9">
        <w:rPr>
          <w:spacing w:val="-2"/>
          <w:szCs w:val="24"/>
        </w:rPr>
        <w:t xml:space="preserve"> and the District Business Practices established by the District from time to time.</w:t>
      </w:r>
      <w:r>
        <w:rPr>
          <w:spacing w:val="-2"/>
          <w:szCs w:val="24"/>
        </w:rPr>
        <w:t xml:space="preserve">  </w:t>
      </w:r>
    </w:p>
    <w:p w14:paraId="18ABC5C9" w14:textId="77777777" w:rsidR="00F64766" w:rsidRPr="00B760F4" w:rsidRDefault="00F64766" w:rsidP="00F64766">
      <w:pPr>
        <w:widowControl/>
        <w:suppressAutoHyphens/>
        <w:ind w:left="1080" w:hanging="360"/>
        <w:jc w:val="left"/>
        <w:rPr>
          <w:spacing w:val="-2"/>
          <w:szCs w:val="24"/>
        </w:rPr>
      </w:pPr>
    </w:p>
    <w:p w14:paraId="10CF7688" w14:textId="77777777" w:rsidR="00F64766" w:rsidRDefault="00210563" w:rsidP="00F64766">
      <w:pPr>
        <w:pStyle w:val="ListParagraph"/>
        <w:widowControl/>
        <w:numPr>
          <w:ilvl w:val="0"/>
          <w:numId w:val="24"/>
        </w:numPr>
        <w:suppressAutoHyphens/>
        <w:ind w:left="360"/>
        <w:jc w:val="left"/>
        <w:rPr>
          <w:szCs w:val="24"/>
        </w:rPr>
      </w:pPr>
      <w:r w:rsidRPr="00B760F4">
        <w:rPr>
          <w:spacing w:val="-2"/>
          <w:szCs w:val="24"/>
        </w:rPr>
        <w:t xml:space="preserve">Purchaser’s schedules shall not be less than Purchaser’s Output Percentage of the </w:t>
      </w:r>
      <w:r>
        <w:rPr>
          <w:spacing w:val="-2"/>
          <w:szCs w:val="24"/>
        </w:rPr>
        <w:t xml:space="preserve">sum of the </w:t>
      </w:r>
      <w:r w:rsidRPr="00B760F4">
        <w:rPr>
          <w:spacing w:val="-2"/>
          <w:szCs w:val="24"/>
        </w:rPr>
        <w:t>minimum generation limit</w:t>
      </w:r>
      <w:r>
        <w:rPr>
          <w:spacing w:val="-2"/>
          <w:szCs w:val="24"/>
        </w:rPr>
        <w:t xml:space="preserve">s </w:t>
      </w:r>
      <w:r w:rsidRPr="00B760F4">
        <w:rPr>
          <w:spacing w:val="-2"/>
          <w:szCs w:val="24"/>
        </w:rPr>
        <w:t xml:space="preserve">of </w:t>
      </w:r>
      <w:r>
        <w:t xml:space="preserve">the Projects </w:t>
      </w:r>
      <w:r w:rsidRPr="00B760F4">
        <w:rPr>
          <w:spacing w:val="-2"/>
          <w:szCs w:val="24"/>
        </w:rPr>
        <w:t xml:space="preserve">as determined by the District, nor shall </w:t>
      </w:r>
      <w:r w:rsidRPr="00B760F4">
        <w:rPr>
          <w:rFonts w:asciiTheme="majorBidi" w:hAnsiTheme="majorBidi"/>
          <w:color w:val="000000"/>
        </w:rPr>
        <w:t xml:space="preserve">the sum of all export schedules </w:t>
      </w:r>
      <w:r w:rsidRPr="00B760F4">
        <w:rPr>
          <w:spacing w:val="-2"/>
          <w:szCs w:val="24"/>
        </w:rPr>
        <w:t xml:space="preserve">be greater than Purchaser’s Output Percentage of the </w:t>
      </w:r>
      <w:r>
        <w:rPr>
          <w:spacing w:val="-2"/>
          <w:szCs w:val="24"/>
        </w:rPr>
        <w:t xml:space="preserve">sum of the </w:t>
      </w:r>
      <w:r w:rsidRPr="00B760F4">
        <w:rPr>
          <w:spacing w:val="-2"/>
          <w:szCs w:val="24"/>
        </w:rPr>
        <w:t>maximum generation limit</w:t>
      </w:r>
      <w:r>
        <w:rPr>
          <w:spacing w:val="-2"/>
          <w:szCs w:val="24"/>
        </w:rPr>
        <w:t>s</w:t>
      </w:r>
      <w:r w:rsidRPr="00B760F4">
        <w:rPr>
          <w:spacing w:val="-2"/>
          <w:szCs w:val="24"/>
        </w:rPr>
        <w:t xml:space="preserve"> of </w:t>
      </w:r>
      <w:r>
        <w:t xml:space="preserve">the Projects </w:t>
      </w:r>
      <w:r w:rsidRPr="00B760F4">
        <w:rPr>
          <w:spacing w:val="-2"/>
          <w:szCs w:val="24"/>
        </w:rPr>
        <w:t xml:space="preserve">as determined by the District.  </w:t>
      </w:r>
      <w:r w:rsidRPr="00B760F4">
        <w:rPr>
          <w:rFonts w:asciiTheme="majorBidi" w:hAnsiTheme="majorBidi"/>
          <w:color w:val="000000"/>
        </w:rPr>
        <w:t>The Purchaser’s residual reserves equals the Purchaser’s maximum generation limit</w:t>
      </w:r>
      <w:r>
        <w:rPr>
          <w:rFonts w:asciiTheme="majorBidi" w:hAnsiTheme="majorBidi"/>
          <w:color w:val="000000"/>
        </w:rPr>
        <w:t xml:space="preserve"> </w:t>
      </w:r>
      <w:r w:rsidRPr="00B760F4">
        <w:rPr>
          <w:spacing w:val="-2"/>
          <w:szCs w:val="24"/>
        </w:rPr>
        <w:t>minus the Purchaser’s aggregated schedules minus</w:t>
      </w:r>
      <w:r>
        <w:rPr>
          <w:spacing w:val="-2"/>
          <w:szCs w:val="24"/>
        </w:rPr>
        <w:t xml:space="preserve"> the Purchaser’s Canadian Entitlement obligation</w:t>
      </w:r>
      <w:r w:rsidRPr="00B760F4">
        <w:rPr>
          <w:spacing w:val="-2"/>
          <w:szCs w:val="24"/>
        </w:rPr>
        <w:t xml:space="preserve"> </w:t>
      </w:r>
      <w:r>
        <w:rPr>
          <w:spacing w:val="-2"/>
          <w:szCs w:val="24"/>
        </w:rPr>
        <w:t xml:space="preserve">and </w:t>
      </w:r>
      <w:r w:rsidRPr="00B760F4">
        <w:rPr>
          <w:spacing w:val="-2"/>
          <w:szCs w:val="24"/>
        </w:rPr>
        <w:t>any additional reserve obligations</w:t>
      </w:r>
      <w:r>
        <w:rPr>
          <w:spacing w:val="-2"/>
          <w:szCs w:val="24"/>
        </w:rPr>
        <w:t xml:space="preserve"> required by standards, District Business Practices, and District </w:t>
      </w:r>
      <w:r w:rsidRPr="00FB6E16">
        <w:rPr>
          <w:spacing w:val="-2"/>
          <w:szCs w:val="24"/>
        </w:rPr>
        <w:t xml:space="preserve">Slice </w:t>
      </w:r>
      <w:r>
        <w:rPr>
          <w:spacing w:val="-2"/>
          <w:szCs w:val="24"/>
        </w:rPr>
        <w:t>Operating Instructions.  The Purchaser’s residual reserves must</w:t>
      </w:r>
      <w:r>
        <w:rPr>
          <w:rFonts w:asciiTheme="majorBidi" w:hAnsiTheme="majorBidi"/>
          <w:color w:val="000000"/>
        </w:rPr>
        <w:t xml:space="preserve"> be greater than or equal to zero at all times.  The </w:t>
      </w:r>
      <w:r>
        <w:rPr>
          <w:szCs w:val="24"/>
        </w:rPr>
        <w:t>Purchaser shall be responsible</w:t>
      </w:r>
      <w:r w:rsidRPr="00B760F4">
        <w:rPr>
          <w:szCs w:val="24"/>
        </w:rPr>
        <w:t xml:space="preserve"> for keeping its schedules within all </w:t>
      </w:r>
      <w:r>
        <w:rPr>
          <w:szCs w:val="24"/>
        </w:rPr>
        <w:t>E</w:t>
      </w:r>
      <w:r w:rsidRPr="00B760F4">
        <w:rPr>
          <w:szCs w:val="24"/>
        </w:rPr>
        <w:t xml:space="preserve">nergy production limits applicable, including all limits imposed by the </w:t>
      </w:r>
      <w:r>
        <w:rPr>
          <w:szCs w:val="24"/>
        </w:rPr>
        <w:t>COLA</w:t>
      </w:r>
      <w:r w:rsidRPr="00B760F4">
        <w:rPr>
          <w:szCs w:val="24"/>
        </w:rPr>
        <w:t>.  Purchaser’s schedules are also subject to immediate curtailment in the event of an unplanned outage or other sudden reduction in the Capacit</w:t>
      </w:r>
      <w:r>
        <w:rPr>
          <w:szCs w:val="24"/>
        </w:rPr>
        <w:t>y</w:t>
      </w:r>
      <w:r w:rsidRPr="00B760F4">
        <w:rPr>
          <w:szCs w:val="24"/>
        </w:rPr>
        <w:t xml:space="preserve"> of </w:t>
      </w:r>
      <w:r>
        <w:t>Rocky Reach and/or Rock Island</w:t>
      </w:r>
      <w:r w:rsidRPr="00B760F4">
        <w:rPr>
          <w:szCs w:val="24"/>
        </w:rPr>
        <w:t xml:space="preserve"> as a result of Operational Constraints or otherwise.  Purchaser’s net schedules are also subject to immediate increase in the event of a sudden increase in the minimum generation limit</w:t>
      </w:r>
      <w:r>
        <w:rPr>
          <w:szCs w:val="24"/>
        </w:rPr>
        <w:t>s</w:t>
      </w:r>
      <w:r w:rsidRPr="00B760F4">
        <w:rPr>
          <w:szCs w:val="24"/>
        </w:rPr>
        <w:t xml:space="preserve"> of </w:t>
      </w:r>
      <w:r>
        <w:t>Rocky Reach and/or Rock Island</w:t>
      </w:r>
      <w:r w:rsidRPr="00B760F4">
        <w:rPr>
          <w:szCs w:val="24"/>
        </w:rPr>
        <w:t xml:space="preserve"> as a result of Operational Constraints or otherwise. </w:t>
      </w:r>
    </w:p>
    <w:p w14:paraId="0202EFF7" w14:textId="77777777" w:rsidR="00F64766" w:rsidRPr="00B760F4" w:rsidRDefault="00F64766" w:rsidP="00F64766">
      <w:pPr>
        <w:pStyle w:val="ListParagraph"/>
        <w:widowControl/>
        <w:suppressAutoHyphens/>
        <w:ind w:left="1800"/>
        <w:jc w:val="left"/>
        <w:rPr>
          <w:spacing w:val="-2"/>
          <w:szCs w:val="24"/>
        </w:rPr>
      </w:pPr>
    </w:p>
    <w:p w14:paraId="45BC7ED1" w14:textId="299D1C84" w:rsidR="00164BEC" w:rsidRDefault="00210563" w:rsidP="0083455A">
      <w:pPr>
        <w:pStyle w:val="ListParagraph"/>
        <w:widowControl/>
        <w:numPr>
          <w:ilvl w:val="0"/>
          <w:numId w:val="24"/>
        </w:numPr>
        <w:tabs>
          <w:tab w:val="left" w:pos="360"/>
        </w:tabs>
        <w:suppressAutoHyphens/>
        <w:ind w:left="360"/>
        <w:jc w:val="left"/>
        <w:rPr>
          <w:spacing w:val="-2"/>
          <w:szCs w:val="24"/>
        </w:rPr>
      </w:pPr>
      <w:r w:rsidRPr="00B760F4">
        <w:rPr>
          <w:spacing w:val="-2"/>
          <w:szCs w:val="24"/>
        </w:rPr>
        <w:t>If the Purchaser</w:t>
      </w:r>
      <w:r>
        <w:rPr>
          <w:spacing w:val="-2"/>
          <w:szCs w:val="24"/>
        </w:rPr>
        <w:t xml:space="preserve">’s actual </w:t>
      </w:r>
      <w:r w:rsidRPr="00B760F4">
        <w:rPr>
          <w:spacing w:val="-2"/>
          <w:szCs w:val="24"/>
        </w:rPr>
        <w:t>schedules</w:t>
      </w:r>
      <w:r>
        <w:rPr>
          <w:spacing w:val="-2"/>
          <w:szCs w:val="24"/>
        </w:rPr>
        <w:t xml:space="preserve"> after curtailments and adjustments do not comply</w:t>
      </w:r>
      <w:r w:rsidRPr="00B760F4">
        <w:rPr>
          <w:spacing w:val="-2"/>
          <w:szCs w:val="24"/>
        </w:rPr>
        <w:t xml:space="preserve"> with this </w:t>
      </w:r>
      <w:r>
        <w:rPr>
          <w:spacing w:val="-2"/>
          <w:szCs w:val="24"/>
        </w:rPr>
        <w:t>S</w:t>
      </w:r>
      <w:r w:rsidRPr="00B760F4">
        <w:rPr>
          <w:spacing w:val="-2"/>
          <w:szCs w:val="24"/>
        </w:rPr>
        <w:t>ection</w:t>
      </w:r>
      <w:r>
        <w:rPr>
          <w:spacing w:val="-2"/>
          <w:szCs w:val="24"/>
        </w:rPr>
        <w:t xml:space="preserve"> (either above the maximum generation limit or below the minimum generation limit),</w:t>
      </w:r>
      <w:r w:rsidRPr="00B760F4">
        <w:rPr>
          <w:spacing w:val="-2"/>
          <w:szCs w:val="24"/>
        </w:rPr>
        <w:t xml:space="preserve"> </w:t>
      </w:r>
      <w:r>
        <w:rPr>
          <w:spacing w:val="-2"/>
          <w:szCs w:val="24"/>
        </w:rPr>
        <w:t xml:space="preserve">for any hour or portion thereof, </w:t>
      </w:r>
      <w:r w:rsidRPr="00B760F4">
        <w:rPr>
          <w:spacing w:val="-2"/>
          <w:szCs w:val="24"/>
        </w:rPr>
        <w:t>the District</w:t>
      </w:r>
      <w:r>
        <w:rPr>
          <w:spacing w:val="-2"/>
          <w:szCs w:val="24"/>
        </w:rPr>
        <w:t>, at its sole discretion may</w:t>
      </w:r>
      <w:r w:rsidRPr="00B760F4">
        <w:rPr>
          <w:spacing w:val="-2"/>
          <w:szCs w:val="24"/>
        </w:rPr>
        <w:t xml:space="preserve"> charge to the Purchaser </w:t>
      </w:r>
      <w:r>
        <w:rPr>
          <w:spacing w:val="-2"/>
          <w:szCs w:val="24"/>
        </w:rPr>
        <w:t>non-compliance fees in addition to any imbalance charges</w:t>
      </w:r>
      <w:r w:rsidR="00022AE9">
        <w:rPr>
          <w:spacing w:val="-2"/>
          <w:szCs w:val="24"/>
        </w:rPr>
        <w:t xml:space="preserve"> assessed </w:t>
      </w:r>
      <w:r w:rsidR="00365F63">
        <w:rPr>
          <w:spacing w:val="-2"/>
          <w:szCs w:val="24"/>
        </w:rPr>
        <w:t xml:space="preserve">to Purchaser as an EIM Participant </w:t>
      </w:r>
      <w:r w:rsidR="00022AE9">
        <w:rPr>
          <w:spacing w:val="-2"/>
          <w:szCs w:val="24"/>
        </w:rPr>
        <w:t xml:space="preserve">by </w:t>
      </w:r>
      <w:r w:rsidR="00365F63">
        <w:rPr>
          <w:spacing w:val="-2"/>
          <w:szCs w:val="24"/>
        </w:rPr>
        <w:t>a market operator or similar entity</w:t>
      </w:r>
      <w:r>
        <w:rPr>
          <w:spacing w:val="-2"/>
          <w:szCs w:val="24"/>
        </w:rPr>
        <w:t xml:space="preserve">. The amount of the non-compliance fees </w:t>
      </w:r>
      <w:r w:rsidRPr="00B760F4">
        <w:rPr>
          <w:spacing w:val="-2"/>
          <w:szCs w:val="24"/>
        </w:rPr>
        <w:t xml:space="preserve">shall be calculated by the District </w:t>
      </w:r>
      <w:r>
        <w:rPr>
          <w:spacing w:val="-2"/>
          <w:szCs w:val="24"/>
        </w:rPr>
        <w:t>for each hour using the following methodology</w:t>
      </w:r>
      <w:r w:rsidRPr="00B760F4">
        <w:rPr>
          <w:spacing w:val="-2"/>
          <w:szCs w:val="24"/>
        </w:rPr>
        <w:t xml:space="preserve">: </w:t>
      </w:r>
      <w:r>
        <w:rPr>
          <w:spacing w:val="-2"/>
          <w:szCs w:val="24"/>
        </w:rPr>
        <w:t xml:space="preserve"> multiply the absolute value of the maximum 10-minute deviation in the hour (in MW), either over the maximum generation limit or under the minimum generation limit, by $50/MW</w:t>
      </w:r>
      <w:r w:rsidRPr="00B760F4">
        <w:rPr>
          <w:spacing w:val="-2"/>
          <w:szCs w:val="24"/>
        </w:rPr>
        <w:t>.</w:t>
      </w:r>
      <w:r>
        <w:rPr>
          <w:spacing w:val="-2"/>
          <w:szCs w:val="24"/>
        </w:rPr>
        <w:t xml:space="preserve">  If the Purchaser’s actual hourly integrated schedules do not comply with this Section, there will also be an Energy charge for the hourly deviation. T</w:t>
      </w:r>
      <w:r w:rsidRPr="00B760F4">
        <w:rPr>
          <w:spacing w:val="-2"/>
          <w:szCs w:val="24"/>
        </w:rPr>
        <w:t>he District</w:t>
      </w:r>
      <w:r>
        <w:rPr>
          <w:spacing w:val="-2"/>
          <w:szCs w:val="24"/>
        </w:rPr>
        <w:t xml:space="preserve"> will enter a transaction with the Purchaser so that the Purchaser’s actual integrated schedule complies with this Section.  The price for the Energy that the District provides to the Purchaser pursuant to this subsection will be the </w:t>
      </w:r>
      <w:r w:rsidR="007D58D5">
        <w:rPr>
          <w:spacing w:val="-2"/>
          <w:szCs w:val="24"/>
        </w:rPr>
        <w:t xml:space="preserve">greater of </w:t>
      </w:r>
      <w:r>
        <w:rPr>
          <w:spacing w:val="-2"/>
          <w:szCs w:val="24"/>
        </w:rPr>
        <w:t xml:space="preserve">Mid-Columbia </w:t>
      </w:r>
      <w:r w:rsidR="00232872" w:rsidRPr="00232872">
        <w:rPr>
          <w:spacing w:val="-2"/>
          <w:szCs w:val="24"/>
        </w:rPr>
        <w:t xml:space="preserve">Powerdex Real Time Hourly Index </w:t>
      </w:r>
      <w:r w:rsidR="00232872" w:rsidRPr="007873B2">
        <w:rPr>
          <w:spacing w:val="-2"/>
          <w:szCs w:val="24"/>
        </w:rPr>
        <w:t>Price</w:t>
      </w:r>
      <w:r w:rsidR="00C96304" w:rsidRPr="007873B2">
        <w:rPr>
          <w:spacing w:val="-2"/>
          <w:szCs w:val="24"/>
        </w:rPr>
        <w:t xml:space="preserve"> plus $50/MWh</w:t>
      </w:r>
      <w:r w:rsidRPr="007873B2">
        <w:rPr>
          <w:spacing w:val="-2"/>
          <w:szCs w:val="24"/>
        </w:rPr>
        <w:t xml:space="preserve"> or</w:t>
      </w:r>
      <w:r>
        <w:rPr>
          <w:spacing w:val="-2"/>
          <w:szCs w:val="24"/>
        </w:rPr>
        <w:t xml:space="preserve"> zero. The price for the Energy that the District receives from the Purchaser pursuant to this subsection will be the Mid-Columbia </w:t>
      </w:r>
      <w:r w:rsidR="00232872" w:rsidRPr="00232872">
        <w:rPr>
          <w:spacing w:val="-2"/>
          <w:szCs w:val="24"/>
        </w:rPr>
        <w:t>Powerdex Real Time Hourly Index Price</w:t>
      </w:r>
      <w:r w:rsidR="00232872">
        <w:rPr>
          <w:spacing w:val="-2"/>
          <w:szCs w:val="24"/>
        </w:rPr>
        <w:t xml:space="preserve"> </w:t>
      </w:r>
      <w:r>
        <w:rPr>
          <w:spacing w:val="-2"/>
          <w:szCs w:val="24"/>
        </w:rPr>
        <w:t>minus $50/MWh.  I</w:t>
      </w:r>
      <w:r w:rsidRPr="00B760F4">
        <w:rPr>
          <w:spacing w:val="-2"/>
          <w:szCs w:val="24"/>
        </w:rPr>
        <w:t>f the Mid</w:t>
      </w:r>
      <w:r>
        <w:rPr>
          <w:spacing w:val="-2"/>
          <w:szCs w:val="24"/>
        </w:rPr>
        <w:t>-</w:t>
      </w:r>
      <w:r w:rsidRPr="00B760F4">
        <w:rPr>
          <w:spacing w:val="-2"/>
          <w:szCs w:val="24"/>
        </w:rPr>
        <w:t xml:space="preserve">Columbia </w:t>
      </w:r>
      <w:r w:rsidR="00232872" w:rsidRPr="00232872">
        <w:rPr>
          <w:spacing w:val="-2"/>
          <w:szCs w:val="24"/>
        </w:rPr>
        <w:t>Powerdex Real Time Hourly Index</w:t>
      </w:r>
      <w:r w:rsidR="00232872">
        <w:rPr>
          <w:spacing w:val="-2"/>
          <w:szCs w:val="24"/>
        </w:rPr>
        <w:t xml:space="preserve"> Price</w:t>
      </w:r>
      <w:r w:rsidR="00C96304" w:rsidRPr="00B760F4">
        <w:rPr>
          <w:spacing w:val="-2"/>
          <w:szCs w:val="24"/>
        </w:rPr>
        <w:t xml:space="preserve"> </w:t>
      </w:r>
      <w:r w:rsidRPr="00B760F4">
        <w:rPr>
          <w:spacing w:val="-2"/>
          <w:szCs w:val="24"/>
        </w:rPr>
        <w:t xml:space="preserve">is no longer published or </w:t>
      </w:r>
      <w:r w:rsidR="00B140C3">
        <w:rPr>
          <w:spacing w:val="-2"/>
          <w:szCs w:val="24"/>
        </w:rPr>
        <w:t xml:space="preserve">not </w:t>
      </w:r>
      <w:r>
        <w:rPr>
          <w:spacing w:val="-2"/>
          <w:szCs w:val="24"/>
        </w:rPr>
        <w:t xml:space="preserve">primarily </w:t>
      </w:r>
      <w:r w:rsidRPr="00B760F4">
        <w:rPr>
          <w:spacing w:val="-2"/>
          <w:szCs w:val="24"/>
        </w:rPr>
        <w:t xml:space="preserve">utilized by the industry, the District will select another industry recognized </w:t>
      </w:r>
      <w:r w:rsidR="00C96304" w:rsidRPr="00B760F4">
        <w:rPr>
          <w:spacing w:val="-2"/>
          <w:szCs w:val="24"/>
        </w:rPr>
        <w:t xml:space="preserve">hourly </w:t>
      </w:r>
      <w:r w:rsidRPr="00B760F4">
        <w:rPr>
          <w:spacing w:val="-2"/>
          <w:szCs w:val="24"/>
        </w:rPr>
        <w:t>index and notify Purchaser of the index to be used</w:t>
      </w:r>
      <w:r w:rsidR="00C96304" w:rsidRPr="00B760F4">
        <w:rPr>
          <w:spacing w:val="-2"/>
          <w:szCs w:val="24"/>
        </w:rPr>
        <w:t xml:space="preserve"> for all hours.  </w:t>
      </w:r>
    </w:p>
    <w:p w14:paraId="6B59F895" w14:textId="77777777" w:rsidR="000A7D6F" w:rsidRPr="00627127" w:rsidRDefault="000A7D6F" w:rsidP="00C074A0">
      <w:pPr>
        <w:widowControl/>
        <w:suppressAutoHyphens/>
        <w:ind w:left="360"/>
        <w:jc w:val="left"/>
        <w:rPr>
          <w:spacing w:val="-2"/>
          <w:szCs w:val="24"/>
        </w:rPr>
      </w:pPr>
    </w:p>
    <w:p w14:paraId="75A2691B" w14:textId="77777777" w:rsidR="002D2B9D" w:rsidRDefault="000A7D6F" w:rsidP="002D2B9D">
      <w:pPr>
        <w:pStyle w:val="ListParagraph"/>
        <w:widowControl/>
        <w:numPr>
          <w:ilvl w:val="0"/>
          <w:numId w:val="24"/>
        </w:numPr>
        <w:suppressAutoHyphens/>
        <w:ind w:left="360"/>
        <w:jc w:val="left"/>
        <w:rPr>
          <w:spacing w:val="-2"/>
          <w:szCs w:val="24"/>
        </w:rPr>
      </w:pPr>
      <w:r w:rsidRPr="0021549B">
        <w:rPr>
          <w:spacing w:val="-2"/>
          <w:szCs w:val="24"/>
        </w:rPr>
        <w:t>During the term of this Contract, the District may, at its sole discretion, join, contract with, or enable third party participation with a market operator or similar entity</w:t>
      </w:r>
      <w:r>
        <w:rPr>
          <w:spacing w:val="-2"/>
          <w:szCs w:val="24"/>
        </w:rPr>
        <w:t xml:space="preserve"> (</w:t>
      </w:r>
      <w:r w:rsidR="002D2B9D">
        <w:rPr>
          <w:spacing w:val="-2"/>
          <w:szCs w:val="24"/>
        </w:rPr>
        <w:t xml:space="preserve">e.g., joining an </w:t>
      </w:r>
      <w:r>
        <w:rPr>
          <w:spacing w:val="-2"/>
          <w:szCs w:val="24"/>
        </w:rPr>
        <w:t xml:space="preserve">EIM) </w:t>
      </w:r>
      <w:r w:rsidR="007749D1" w:rsidRPr="007749D1">
        <w:rPr>
          <w:spacing w:val="-2"/>
          <w:szCs w:val="24"/>
        </w:rPr>
        <w:t xml:space="preserve">which would cause imbalances to be settled by a third party or pursuant to a different methodology.  </w:t>
      </w:r>
      <w:r w:rsidR="00210563" w:rsidRPr="0021549B">
        <w:rPr>
          <w:spacing w:val="-2"/>
          <w:szCs w:val="24"/>
        </w:rPr>
        <w:t xml:space="preserve">Purchaser shall be responsible for all charges, fees or costs attributable to Purchaser or imposed as a result of Purchaser’s conduct as determined by the District. The District will invoice Purchaser for any charges, fees or costs assessed </w:t>
      </w:r>
      <w:r w:rsidR="007749D1" w:rsidRPr="007749D1">
        <w:rPr>
          <w:spacing w:val="-2"/>
          <w:szCs w:val="24"/>
        </w:rPr>
        <w:t>against the District related to Purchaser’s activities or conduct. In addition, the District shall be entitled to assess Purchaser non-compliance fees related to Purchaser’s scheduling conduct calculated as set forth in this Section 6(</w:t>
      </w:r>
      <w:r>
        <w:rPr>
          <w:spacing w:val="-2"/>
          <w:szCs w:val="24"/>
        </w:rPr>
        <w:t>d</w:t>
      </w:r>
      <w:r w:rsidR="007749D1" w:rsidRPr="007749D1">
        <w:rPr>
          <w:spacing w:val="-2"/>
          <w:szCs w:val="24"/>
        </w:rPr>
        <w:t xml:space="preserve">) or District Business Practices.  </w:t>
      </w:r>
    </w:p>
    <w:p w14:paraId="72A7301C" w14:textId="77777777" w:rsidR="002D2B9D" w:rsidRPr="007A3652" w:rsidRDefault="002D2B9D" w:rsidP="00C074A0">
      <w:pPr>
        <w:pStyle w:val="ListParagraph"/>
        <w:rPr>
          <w:spacing w:val="-2"/>
          <w:szCs w:val="24"/>
        </w:rPr>
      </w:pPr>
    </w:p>
    <w:p w14:paraId="12ED9364" w14:textId="1D229C66" w:rsidR="00F64766" w:rsidRPr="002D2B9D" w:rsidRDefault="00210563" w:rsidP="00C074A0">
      <w:pPr>
        <w:pStyle w:val="ListParagraph"/>
        <w:widowControl/>
        <w:numPr>
          <w:ilvl w:val="0"/>
          <w:numId w:val="24"/>
        </w:numPr>
        <w:suppressAutoHyphens/>
        <w:ind w:left="360"/>
        <w:jc w:val="left"/>
        <w:rPr>
          <w:spacing w:val="-2"/>
          <w:szCs w:val="24"/>
        </w:rPr>
      </w:pPr>
      <w:r w:rsidRPr="002D2B9D">
        <w:rPr>
          <w:spacing w:val="-2"/>
          <w:szCs w:val="24"/>
        </w:rPr>
        <w:t xml:space="preserve">The amounts owing by the Purchaser to the District pursuant to this </w:t>
      </w:r>
      <w:r w:rsidR="00061F5A" w:rsidRPr="002D2B9D">
        <w:rPr>
          <w:spacing w:val="-2"/>
          <w:szCs w:val="24"/>
        </w:rPr>
        <w:t>S</w:t>
      </w:r>
      <w:r w:rsidR="00164BEC" w:rsidRPr="002D2B9D">
        <w:rPr>
          <w:spacing w:val="-2"/>
          <w:szCs w:val="24"/>
        </w:rPr>
        <w:t xml:space="preserve">ection </w:t>
      </w:r>
      <w:r w:rsidR="00061F5A" w:rsidRPr="002D2B9D">
        <w:rPr>
          <w:spacing w:val="-2"/>
          <w:szCs w:val="24"/>
        </w:rPr>
        <w:t>6</w:t>
      </w:r>
      <w:r w:rsidRPr="002D2B9D">
        <w:rPr>
          <w:spacing w:val="-2"/>
          <w:szCs w:val="24"/>
        </w:rPr>
        <w:t xml:space="preserve"> shall be due and payable per Section 5(c) and subject to the provisions of Sections 5(d)</w:t>
      </w:r>
      <w:r w:rsidR="0031309F">
        <w:rPr>
          <w:spacing w:val="-2"/>
          <w:szCs w:val="24"/>
        </w:rPr>
        <w:t xml:space="preserve">, </w:t>
      </w:r>
      <w:r w:rsidRPr="002D2B9D">
        <w:rPr>
          <w:spacing w:val="-2"/>
          <w:szCs w:val="24"/>
        </w:rPr>
        <w:t>(f)</w:t>
      </w:r>
      <w:r w:rsidR="0031309F">
        <w:rPr>
          <w:spacing w:val="-2"/>
          <w:szCs w:val="24"/>
        </w:rPr>
        <w:t>,</w:t>
      </w:r>
      <w:r w:rsidRPr="002D2B9D">
        <w:rPr>
          <w:spacing w:val="-2"/>
          <w:szCs w:val="24"/>
        </w:rPr>
        <w:t xml:space="preserve"> and (g) of this Contract.  All commercial efforts must be taken to comply with Section 6.  Persistent or repeated non-compliance with Section 6(b) shall also be an Event of Default by the Purchaser as further defined in Section 15 hereof.  If Purchaser fails to comply with Section 6(b) for more than 20 hours in any month, the District may at its sole discretion collect additional penalties including tripling the amount of any applicable non-compliance fee for the remainder of the month.  Non-compliance due to unexpected reductions in Capacity or increases in minimum generation limits at Rocky Reach or Rock Island may be excused.  If Purchaser fails to comply with Section 6(b) for more than 60 cumulative hours in any three consecutive months of any twelve month period, the District may at its sole discretion consider this to be persistent non-compliance and an Event of Default by the Purchaser as further defined in Section 15 hereof. For the purposes of computing hourly totals in this subsection, if Purchaser fails to comply with Section 6(b) for any portion of an hour, that failure will be counted as if Purchaser had failed to comply for the whole hour.    </w:t>
      </w:r>
    </w:p>
    <w:p w14:paraId="3F3C287D" w14:textId="77777777" w:rsidR="00F64766" w:rsidRPr="00B760F4" w:rsidRDefault="00BC0A5D" w:rsidP="00F64766">
      <w:pPr>
        <w:widowControl/>
        <w:tabs>
          <w:tab w:val="left" w:pos="2771"/>
        </w:tabs>
        <w:suppressAutoHyphens/>
        <w:ind w:left="360" w:hanging="360"/>
        <w:jc w:val="left"/>
        <w:rPr>
          <w:spacing w:val="-2"/>
          <w:szCs w:val="24"/>
        </w:rPr>
      </w:pPr>
      <w:r>
        <w:rPr>
          <w:spacing w:val="-2"/>
          <w:szCs w:val="24"/>
        </w:rPr>
        <w:tab/>
      </w:r>
      <w:r w:rsidR="00210563">
        <w:rPr>
          <w:spacing w:val="-2"/>
          <w:szCs w:val="24"/>
        </w:rPr>
        <w:tab/>
      </w:r>
    </w:p>
    <w:p w14:paraId="01EA0FFE" w14:textId="77777777" w:rsidR="00F64766" w:rsidRDefault="00210563" w:rsidP="00C074A0">
      <w:pPr>
        <w:widowControl/>
        <w:numPr>
          <w:ilvl w:val="0"/>
          <w:numId w:val="24"/>
        </w:numPr>
        <w:suppressAutoHyphens/>
        <w:ind w:left="360"/>
        <w:jc w:val="left"/>
        <w:rPr>
          <w:spacing w:val="-2"/>
          <w:szCs w:val="24"/>
        </w:rPr>
      </w:pPr>
      <w:r>
        <w:rPr>
          <w:spacing w:val="-2"/>
          <w:szCs w:val="24"/>
        </w:rPr>
        <w:t xml:space="preserve">Pond/Storage Account. </w:t>
      </w:r>
    </w:p>
    <w:p w14:paraId="0B7428D1" w14:textId="77777777" w:rsidR="00F64766" w:rsidRDefault="00F64766" w:rsidP="00C074A0">
      <w:pPr>
        <w:pStyle w:val="ListParagraph"/>
        <w:rPr>
          <w:spacing w:val="-2"/>
          <w:szCs w:val="24"/>
        </w:rPr>
      </w:pPr>
    </w:p>
    <w:p w14:paraId="024E8D7C" w14:textId="72B9D6BF" w:rsidR="00F64766" w:rsidRPr="00DC16D6" w:rsidRDefault="00210563" w:rsidP="00F64766">
      <w:pPr>
        <w:pStyle w:val="ListParagraph"/>
        <w:widowControl/>
        <w:numPr>
          <w:ilvl w:val="0"/>
          <w:numId w:val="27"/>
        </w:numPr>
        <w:suppressAutoHyphens/>
        <w:ind w:left="720"/>
        <w:jc w:val="left"/>
        <w:rPr>
          <w:spacing w:val="-2"/>
          <w:szCs w:val="24"/>
        </w:rPr>
      </w:pPr>
      <w:r w:rsidRPr="00DC16D6">
        <w:rPr>
          <w:spacing w:val="-2"/>
          <w:szCs w:val="24"/>
        </w:rPr>
        <w:t>Purchaser shall be entitled to utilize the Purchaser’s Output Percentage of the Pond/Storage</w:t>
      </w:r>
      <w:r>
        <w:rPr>
          <w:spacing w:val="-2"/>
          <w:szCs w:val="24"/>
        </w:rPr>
        <w:t>, as defined in Appendix A,</w:t>
      </w:r>
      <w:r w:rsidRPr="00DC16D6">
        <w:rPr>
          <w:spacing w:val="-2"/>
          <w:szCs w:val="24"/>
        </w:rPr>
        <w:t xml:space="preserve"> available</w:t>
      </w:r>
      <w:r w:rsidRPr="00DC16D6">
        <w:rPr>
          <w:szCs w:val="24"/>
        </w:rPr>
        <w:t xml:space="preserve"> at </w:t>
      </w:r>
      <w:r>
        <w:t>Rocky Reach and Rock Island</w:t>
      </w:r>
      <w:r w:rsidRPr="00DC16D6">
        <w:rPr>
          <w:spacing w:val="-2"/>
          <w:szCs w:val="24"/>
        </w:rPr>
        <w:t xml:space="preserve">. The </w:t>
      </w:r>
      <w:r>
        <w:rPr>
          <w:spacing w:val="-2"/>
          <w:szCs w:val="24"/>
        </w:rPr>
        <w:t xml:space="preserve">District shall make determinations concerning the minimum and maximum available Pond/Storage in accordance with Rocky Reach’s and Rock Island’s operational parameters.  </w:t>
      </w:r>
      <w:r w:rsidRPr="00DC16D6">
        <w:rPr>
          <w:spacing w:val="-2"/>
          <w:szCs w:val="24"/>
        </w:rPr>
        <w:t xml:space="preserve">  </w:t>
      </w:r>
      <w:r w:rsidR="00A94F4B">
        <w:rPr>
          <w:spacing w:val="-2"/>
          <w:szCs w:val="24"/>
        </w:rPr>
        <w:t xml:space="preserve">Purchaser shall make </w:t>
      </w:r>
      <w:r w:rsidR="00F007E0">
        <w:rPr>
          <w:spacing w:val="-2"/>
          <w:szCs w:val="24"/>
        </w:rPr>
        <w:t>commercially reasonable</w:t>
      </w:r>
      <w:r w:rsidR="00A94F4B">
        <w:rPr>
          <w:spacing w:val="-2"/>
          <w:szCs w:val="24"/>
        </w:rPr>
        <w:t xml:space="preserve"> efforts not to</w:t>
      </w:r>
      <w:r w:rsidRPr="00DC16D6">
        <w:rPr>
          <w:spacing w:val="-2"/>
          <w:szCs w:val="24"/>
        </w:rPr>
        <w:t xml:space="preserve"> exceed the</w:t>
      </w:r>
      <w:r>
        <w:rPr>
          <w:spacing w:val="-2"/>
          <w:szCs w:val="24"/>
        </w:rPr>
        <w:t xml:space="preserve"> Purchaser’s</w:t>
      </w:r>
      <w:r w:rsidRPr="00DC16D6">
        <w:rPr>
          <w:spacing w:val="-2"/>
          <w:szCs w:val="24"/>
        </w:rPr>
        <w:t xml:space="preserve"> Output Percentage of Pond/Storage</w:t>
      </w:r>
      <w:r>
        <w:rPr>
          <w:spacing w:val="-2"/>
          <w:szCs w:val="24"/>
        </w:rPr>
        <w:t xml:space="preserve"> limits</w:t>
      </w:r>
      <w:r w:rsidRPr="00DC16D6">
        <w:rPr>
          <w:spacing w:val="-2"/>
          <w:szCs w:val="24"/>
        </w:rPr>
        <w:t>.</w:t>
      </w:r>
    </w:p>
    <w:p w14:paraId="1A9670F5" w14:textId="77777777" w:rsidR="00F64766" w:rsidRDefault="00F64766" w:rsidP="00C074A0">
      <w:pPr>
        <w:pStyle w:val="ListParagraph"/>
        <w:ind w:left="900"/>
        <w:rPr>
          <w:spacing w:val="-2"/>
          <w:szCs w:val="24"/>
        </w:rPr>
      </w:pPr>
    </w:p>
    <w:p w14:paraId="187823F4" w14:textId="77777777" w:rsidR="00F64766" w:rsidRPr="00DC16D6" w:rsidRDefault="00210563" w:rsidP="00F64766">
      <w:pPr>
        <w:pStyle w:val="ListParagraph"/>
        <w:widowControl/>
        <w:numPr>
          <w:ilvl w:val="0"/>
          <w:numId w:val="27"/>
        </w:numPr>
        <w:suppressAutoHyphens/>
        <w:ind w:left="720"/>
        <w:jc w:val="left"/>
        <w:rPr>
          <w:spacing w:val="-2"/>
          <w:szCs w:val="24"/>
        </w:rPr>
      </w:pPr>
      <w:r w:rsidRPr="00DC16D6">
        <w:rPr>
          <w:spacing w:val="-2"/>
          <w:szCs w:val="24"/>
        </w:rPr>
        <w:t xml:space="preserve">If Purchaser is utilizing Pond/Storage above or below the Purchaser’s Output Percentage of the Pond/Storage </w:t>
      </w:r>
      <w:r>
        <w:rPr>
          <w:spacing w:val="-2"/>
          <w:szCs w:val="24"/>
        </w:rPr>
        <w:t>limits</w:t>
      </w:r>
      <w:r w:rsidRPr="00DC16D6">
        <w:rPr>
          <w:spacing w:val="-2"/>
          <w:szCs w:val="24"/>
        </w:rPr>
        <w:t xml:space="preserve"> in any hour</w:t>
      </w:r>
      <w:r>
        <w:rPr>
          <w:spacing w:val="-2"/>
          <w:szCs w:val="24"/>
        </w:rPr>
        <w:t>,</w:t>
      </w:r>
      <w:r w:rsidRPr="00DC16D6">
        <w:rPr>
          <w:spacing w:val="-2"/>
          <w:szCs w:val="24"/>
        </w:rPr>
        <w:t xml:space="preserve"> they will be subject to a non-compliance fee for each hour the Purchaser exceeds or goes below the</w:t>
      </w:r>
      <w:r>
        <w:rPr>
          <w:spacing w:val="-2"/>
          <w:szCs w:val="24"/>
        </w:rPr>
        <w:t xml:space="preserve"> Purchaser’s</w:t>
      </w:r>
      <w:r w:rsidRPr="00DC16D6">
        <w:rPr>
          <w:spacing w:val="-2"/>
          <w:szCs w:val="24"/>
        </w:rPr>
        <w:t xml:space="preserve"> Output Percentage of Pond/Storage</w:t>
      </w:r>
      <w:r>
        <w:rPr>
          <w:spacing w:val="-2"/>
          <w:szCs w:val="24"/>
        </w:rPr>
        <w:t xml:space="preserve"> limits</w:t>
      </w:r>
      <w:r w:rsidRPr="00DC16D6">
        <w:rPr>
          <w:spacing w:val="-2"/>
          <w:szCs w:val="24"/>
        </w:rPr>
        <w:t xml:space="preserve">.  The amount charged to the Purchaser shall be calculated by the District and will be </w:t>
      </w:r>
      <w:r>
        <w:rPr>
          <w:spacing w:val="-2"/>
          <w:szCs w:val="24"/>
        </w:rPr>
        <w:t xml:space="preserve">(a) </w:t>
      </w:r>
      <w:r w:rsidRPr="00DC16D6">
        <w:rPr>
          <w:szCs w:val="24"/>
        </w:rPr>
        <w:t>$</w:t>
      </w:r>
      <w:r>
        <w:rPr>
          <w:szCs w:val="24"/>
        </w:rPr>
        <w:t>3</w:t>
      </w:r>
      <w:r w:rsidRPr="00DC16D6">
        <w:rPr>
          <w:spacing w:val="-2"/>
          <w:szCs w:val="24"/>
        </w:rPr>
        <w:t xml:space="preserve"> per MWh</w:t>
      </w:r>
      <w:r>
        <w:rPr>
          <w:spacing w:val="-2"/>
          <w:szCs w:val="24"/>
        </w:rPr>
        <w:t xml:space="preserve"> for each MWh</w:t>
      </w:r>
      <w:r w:rsidRPr="00DC16D6">
        <w:rPr>
          <w:spacing w:val="-2"/>
          <w:szCs w:val="24"/>
        </w:rPr>
        <w:t xml:space="preserve"> that the </w:t>
      </w:r>
      <w:r>
        <w:rPr>
          <w:spacing w:val="-2"/>
          <w:szCs w:val="24"/>
        </w:rPr>
        <w:t xml:space="preserve">Purchaser’s </w:t>
      </w:r>
      <w:r w:rsidRPr="00DC16D6">
        <w:rPr>
          <w:spacing w:val="-2"/>
          <w:szCs w:val="24"/>
        </w:rPr>
        <w:t>Pond</w:t>
      </w:r>
      <w:r>
        <w:rPr>
          <w:spacing w:val="-2"/>
          <w:szCs w:val="24"/>
        </w:rPr>
        <w:t>/Storage account balance exceeds</w:t>
      </w:r>
      <w:r w:rsidRPr="00DC16D6">
        <w:rPr>
          <w:spacing w:val="-2"/>
          <w:szCs w:val="24"/>
        </w:rPr>
        <w:t xml:space="preserve"> </w:t>
      </w:r>
      <w:r>
        <w:rPr>
          <w:spacing w:val="-2"/>
          <w:szCs w:val="24"/>
        </w:rPr>
        <w:t>115 percent of the Purchaser’s Output Percentage of the maximum Pond/Storage limit and</w:t>
      </w:r>
      <w:r w:rsidRPr="00DC16D6">
        <w:rPr>
          <w:spacing w:val="-2"/>
          <w:szCs w:val="24"/>
        </w:rPr>
        <w:t xml:space="preserve"> </w:t>
      </w:r>
      <w:r>
        <w:rPr>
          <w:spacing w:val="-2"/>
          <w:szCs w:val="24"/>
        </w:rPr>
        <w:t>(b) $3 per MWh for each MWh that</w:t>
      </w:r>
      <w:r w:rsidRPr="006F1376">
        <w:rPr>
          <w:spacing w:val="-2"/>
          <w:szCs w:val="24"/>
        </w:rPr>
        <w:t xml:space="preserve"> </w:t>
      </w:r>
      <w:r w:rsidRPr="00DC16D6">
        <w:rPr>
          <w:spacing w:val="-2"/>
          <w:szCs w:val="24"/>
        </w:rPr>
        <w:t xml:space="preserve">the </w:t>
      </w:r>
      <w:r>
        <w:rPr>
          <w:spacing w:val="-2"/>
          <w:szCs w:val="24"/>
        </w:rPr>
        <w:t xml:space="preserve">Purchaser’s </w:t>
      </w:r>
      <w:r w:rsidRPr="00DC16D6">
        <w:rPr>
          <w:spacing w:val="-2"/>
          <w:szCs w:val="24"/>
        </w:rPr>
        <w:t>Pond</w:t>
      </w:r>
      <w:r>
        <w:rPr>
          <w:spacing w:val="-2"/>
          <w:szCs w:val="24"/>
        </w:rPr>
        <w:t xml:space="preserve">/Storage account balance is </w:t>
      </w:r>
      <w:r w:rsidRPr="00DC16D6">
        <w:rPr>
          <w:spacing w:val="-2"/>
          <w:szCs w:val="24"/>
        </w:rPr>
        <w:t xml:space="preserve">below the Purchaser’s Output Percentage of the Pond/Storage </w:t>
      </w:r>
      <w:r>
        <w:rPr>
          <w:spacing w:val="-2"/>
          <w:szCs w:val="24"/>
        </w:rPr>
        <w:t>minimum limit</w:t>
      </w:r>
      <w:r w:rsidRPr="00DC16D6">
        <w:rPr>
          <w:spacing w:val="-2"/>
          <w:szCs w:val="24"/>
        </w:rPr>
        <w:t xml:space="preserve">.  Purchaser will not be subject to such fees if </w:t>
      </w:r>
      <w:r>
        <w:rPr>
          <w:spacing w:val="-2"/>
          <w:szCs w:val="24"/>
        </w:rPr>
        <w:t xml:space="preserve">it is </w:t>
      </w:r>
      <w:r w:rsidRPr="00DC16D6">
        <w:rPr>
          <w:spacing w:val="-2"/>
          <w:szCs w:val="24"/>
        </w:rPr>
        <w:t xml:space="preserve">directed by the District to be outside </w:t>
      </w:r>
      <w:r>
        <w:rPr>
          <w:spacing w:val="-2"/>
          <w:szCs w:val="24"/>
        </w:rPr>
        <w:t xml:space="preserve">Purchaser’s Output Percentage of </w:t>
      </w:r>
      <w:r w:rsidRPr="00DC16D6">
        <w:rPr>
          <w:spacing w:val="-2"/>
          <w:szCs w:val="24"/>
        </w:rPr>
        <w:t xml:space="preserve">Pond/Storage limits. </w:t>
      </w:r>
    </w:p>
    <w:p w14:paraId="54080D01" w14:textId="77777777" w:rsidR="00F64766" w:rsidRPr="00B760F4" w:rsidRDefault="00F64766" w:rsidP="00F64766">
      <w:pPr>
        <w:widowControl/>
        <w:suppressAutoHyphens/>
        <w:ind w:left="720" w:hanging="360"/>
        <w:jc w:val="left"/>
        <w:rPr>
          <w:spacing w:val="-2"/>
          <w:szCs w:val="24"/>
        </w:rPr>
      </w:pPr>
    </w:p>
    <w:p w14:paraId="53E7C8B1" w14:textId="27BB8188" w:rsidR="00F64766" w:rsidRDefault="00210563" w:rsidP="00F64766">
      <w:pPr>
        <w:pStyle w:val="ListParagraph"/>
        <w:widowControl/>
        <w:numPr>
          <w:ilvl w:val="0"/>
          <w:numId w:val="27"/>
        </w:numPr>
        <w:suppressAutoHyphens/>
        <w:ind w:left="720"/>
        <w:jc w:val="left"/>
        <w:rPr>
          <w:szCs w:val="24"/>
        </w:rPr>
      </w:pPr>
      <w:r>
        <w:rPr>
          <w:szCs w:val="24"/>
        </w:rPr>
        <w:t xml:space="preserve">The District </w:t>
      </w:r>
      <w:r w:rsidRPr="004F59F9">
        <w:rPr>
          <w:szCs w:val="24"/>
        </w:rPr>
        <w:t xml:space="preserve">will establish and maintain for Purchaser a Pond/Storage account that will reflect the use of Pond/Storage by the Purchaser associated with the Purchaser’s Output Percentage of </w:t>
      </w:r>
      <w:r>
        <w:t>Rocky Reach and Rock Island</w:t>
      </w:r>
      <w:r w:rsidRPr="004F59F9">
        <w:rPr>
          <w:szCs w:val="24"/>
        </w:rPr>
        <w:t xml:space="preserve"> during the </w:t>
      </w:r>
      <w:r w:rsidR="008142FB">
        <w:rPr>
          <w:szCs w:val="24"/>
        </w:rPr>
        <w:t xml:space="preserve">Contract </w:t>
      </w:r>
      <w:r w:rsidR="005E31C4">
        <w:rPr>
          <w:szCs w:val="24"/>
        </w:rPr>
        <w:t>T</w:t>
      </w:r>
      <w:r w:rsidR="008142FB">
        <w:rPr>
          <w:szCs w:val="24"/>
        </w:rPr>
        <w:t>erm</w:t>
      </w:r>
      <w:r w:rsidR="00C96304" w:rsidRPr="004F59F9">
        <w:rPr>
          <w:szCs w:val="24"/>
        </w:rPr>
        <w:t>.</w:t>
      </w:r>
      <w:r w:rsidRPr="004F59F9">
        <w:rPr>
          <w:szCs w:val="24"/>
        </w:rPr>
        <w:t xml:space="preserve">  The District will transfer 30 MWh of Pond/Storage from </w:t>
      </w:r>
      <w:r>
        <w:rPr>
          <w:szCs w:val="24"/>
        </w:rPr>
        <w:t>its</w:t>
      </w:r>
      <w:r w:rsidRPr="004F59F9">
        <w:rPr>
          <w:szCs w:val="24"/>
        </w:rPr>
        <w:t xml:space="preserve"> Pond/Storage account to the Purchaser’s Pond/Storage account in order to establish a starting balance.  </w:t>
      </w:r>
    </w:p>
    <w:p w14:paraId="7E0B1ED7" w14:textId="77777777" w:rsidR="00F64766" w:rsidRDefault="00F64766" w:rsidP="00C074A0">
      <w:pPr>
        <w:widowControl/>
        <w:suppressAutoHyphens/>
        <w:ind w:left="720" w:firstLine="180"/>
        <w:jc w:val="left"/>
        <w:rPr>
          <w:szCs w:val="24"/>
        </w:rPr>
      </w:pPr>
    </w:p>
    <w:p w14:paraId="0BAB1791" w14:textId="77777777" w:rsidR="00F64766" w:rsidRDefault="00210563" w:rsidP="00F64766">
      <w:pPr>
        <w:pStyle w:val="ListParagraph"/>
        <w:widowControl/>
        <w:numPr>
          <w:ilvl w:val="0"/>
          <w:numId w:val="27"/>
        </w:numPr>
        <w:suppressAutoHyphens/>
        <w:ind w:left="720"/>
        <w:jc w:val="left"/>
        <w:rPr>
          <w:szCs w:val="24"/>
        </w:rPr>
      </w:pPr>
      <w:r w:rsidRPr="00573385">
        <w:rPr>
          <w:szCs w:val="24"/>
        </w:rPr>
        <w:t>The Purchaser must have a minimum Pond/Storage balance of 30 MWh on the last hour of the term of this Contract</w:t>
      </w:r>
      <w:r>
        <w:rPr>
          <w:szCs w:val="24"/>
        </w:rPr>
        <w:t>,</w:t>
      </w:r>
      <w:r w:rsidRPr="00573385">
        <w:rPr>
          <w:szCs w:val="24"/>
        </w:rPr>
        <w:t xml:space="preserve"> which will then be transferred to the District’s Pond/Storage account.  If the Purchaser’s Pond/Storage balance is less than 30 MWh, then the District will invoice the Purchaser for the shortage quantity (MWh) at an hourly price equal to the Powerdex hourly Mid</w:t>
      </w:r>
      <w:r>
        <w:rPr>
          <w:szCs w:val="24"/>
        </w:rPr>
        <w:t>-</w:t>
      </w:r>
      <w:r w:rsidRPr="00573385">
        <w:rPr>
          <w:szCs w:val="24"/>
        </w:rPr>
        <w:t xml:space="preserve">Columbia index ($/MWh) or other recognized hourly index for the last hour of the Contract term.  </w:t>
      </w:r>
      <w:r w:rsidRPr="00573385">
        <w:rPr>
          <w:spacing w:val="-2"/>
          <w:szCs w:val="24"/>
        </w:rPr>
        <w:t>If the Powerdex hourly Mid</w:t>
      </w:r>
      <w:r>
        <w:rPr>
          <w:spacing w:val="-2"/>
          <w:szCs w:val="24"/>
        </w:rPr>
        <w:t>-</w:t>
      </w:r>
      <w:r w:rsidRPr="00573385">
        <w:rPr>
          <w:spacing w:val="-2"/>
          <w:szCs w:val="24"/>
        </w:rPr>
        <w:t>Columbia index is no longer published or</w:t>
      </w:r>
      <w:r>
        <w:rPr>
          <w:spacing w:val="-2"/>
          <w:szCs w:val="24"/>
        </w:rPr>
        <w:t xml:space="preserve"> primarily</w:t>
      </w:r>
      <w:r w:rsidRPr="00573385">
        <w:rPr>
          <w:spacing w:val="-2"/>
          <w:szCs w:val="24"/>
        </w:rPr>
        <w:t xml:space="preserve"> utilized by the industry, the District will select another industry recognized </w:t>
      </w:r>
      <w:r w:rsidR="00C96304" w:rsidRPr="00573385">
        <w:rPr>
          <w:spacing w:val="-2"/>
          <w:szCs w:val="24"/>
        </w:rPr>
        <w:t xml:space="preserve">hourly </w:t>
      </w:r>
      <w:r w:rsidRPr="00573385">
        <w:rPr>
          <w:spacing w:val="-2"/>
          <w:szCs w:val="24"/>
        </w:rPr>
        <w:t>index and notify Purchaser of the index to be used</w:t>
      </w:r>
      <w:r w:rsidR="00C96304" w:rsidRPr="00573385">
        <w:rPr>
          <w:spacing w:val="-2"/>
          <w:szCs w:val="24"/>
        </w:rPr>
        <w:t xml:space="preserve"> for all hours</w:t>
      </w:r>
      <w:r w:rsidR="00EE2A66" w:rsidRPr="00573385">
        <w:rPr>
          <w:spacing w:val="-2"/>
          <w:szCs w:val="24"/>
        </w:rPr>
        <w:t>.</w:t>
      </w:r>
      <w:r w:rsidRPr="00573385">
        <w:rPr>
          <w:spacing w:val="-2"/>
          <w:szCs w:val="24"/>
        </w:rPr>
        <w:t xml:space="preserve">  </w:t>
      </w:r>
      <w:r w:rsidRPr="00573385">
        <w:rPr>
          <w:szCs w:val="24"/>
        </w:rPr>
        <w:t>The Purchaser shall make payment pursuant to Sections 5(c</w:t>
      </w:r>
      <w:r w:rsidR="00EE2A66" w:rsidRPr="00573385">
        <w:rPr>
          <w:szCs w:val="24"/>
        </w:rPr>
        <w:t>)</w:t>
      </w:r>
      <w:r w:rsidR="00737E7E">
        <w:rPr>
          <w:szCs w:val="24"/>
        </w:rPr>
        <w:t>,</w:t>
      </w:r>
      <w:r w:rsidR="00EE2A66" w:rsidRPr="00573385">
        <w:rPr>
          <w:szCs w:val="24"/>
        </w:rPr>
        <w:t xml:space="preserve"> (</w:t>
      </w:r>
      <w:r w:rsidRPr="00573385">
        <w:rPr>
          <w:szCs w:val="24"/>
        </w:rPr>
        <w:t>d)</w:t>
      </w:r>
      <w:r w:rsidR="00737E7E">
        <w:rPr>
          <w:szCs w:val="24"/>
        </w:rPr>
        <w:t>,</w:t>
      </w:r>
      <w:r w:rsidRPr="00573385">
        <w:rPr>
          <w:szCs w:val="24"/>
        </w:rPr>
        <w:t xml:space="preserve"> (f)</w:t>
      </w:r>
      <w:r w:rsidR="00737E7E">
        <w:rPr>
          <w:szCs w:val="24"/>
        </w:rPr>
        <w:t>,</w:t>
      </w:r>
      <w:r w:rsidRPr="00573385">
        <w:rPr>
          <w:szCs w:val="24"/>
        </w:rPr>
        <w:t xml:space="preserve"> and (g) above.  The Purchaser may schedule more than its share of </w:t>
      </w:r>
      <w:r>
        <w:t>Rocky Reach and Rock Island</w:t>
      </w:r>
      <w:r w:rsidRPr="00573385">
        <w:rPr>
          <w:spacing w:val="-2"/>
        </w:rPr>
        <w:t xml:space="preserve"> </w:t>
      </w:r>
      <w:r w:rsidRPr="00573385">
        <w:rPr>
          <w:spacing w:val="-2"/>
          <w:szCs w:val="24"/>
        </w:rPr>
        <w:t xml:space="preserve">hourly </w:t>
      </w:r>
      <w:r w:rsidRPr="00573385">
        <w:rPr>
          <w:szCs w:val="24"/>
        </w:rPr>
        <w:t xml:space="preserve">inflows, determined in accordance with Section 6(b), if the Purchaser has sufficient amount of Energy in its Pond/Storage account.  The amount of the Energy scheduled from the Pond/Storage account shall not exceed the Purchaser’s Output Percentage of the sum of the maximum Capacity of </w:t>
      </w:r>
      <w:r>
        <w:t>the Projects</w:t>
      </w:r>
      <w:r w:rsidRPr="00573385">
        <w:rPr>
          <w:szCs w:val="24"/>
        </w:rPr>
        <w:t xml:space="preserve">. </w:t>
      </w:r>
    </w:p>
    <w:p w14:paraId="3DB3DA16" w14:textId="77777777" w:rsidR="00F64766" w:rsidRPr="00D15B62" w:rsidRDefault="00F64766" w:rsidP="00C074A0">
      <w:pPr>
        <w:widowControl/>
        <w:suppressAutoHyphens/>
        <w:jc w:val="left"/>
        <w:rPr>
          <w:szCs w:val="24"/>
        </w:rPr>
      </w:pPr>
    </w:p>
    <w:p w14:paraId="37C2519D" w14:textId="77777777" w:rsidR="00F64766" w:rsidRPr="00D15B62" w:rsidRDefault="00210563" w:rsidP="00F64766">
      <w:pPr>
        <w:pStyle w:val="ListParagraph"/>
        <w:widowControl/>
        <w:numPr>
          <w:ilvl w:val="0"/>
          <w:numId w:val="27"/>
        </w:numPr>
        <w:suppressAutoHyphens/>
        <w:ind w:left="720"/>
        <w:jc w:val="left"/>
        <w:rPr>
          <w:spacing w:val="-2"/>
          <w:szCs w:val="24"/>
        </w:rPr>
      </w:pPr>
      <w:r w:rsidRPr="00D15B62">
        <w:rPr>
          <w:szCs w:val="24"/>
        </w:rPr>
        <w:t xml:space="preserve">As allowed under </w:t>
      </w:r>
      <w:r>
        <w:rPr>
          <w:szCs w:val="24"/>
        </w:rPr>
        <w:t>COLA</w:t>
      </w:r>
      <w:r w:rsidRPr="00D15B62">
        <w:rPr>
          <w:szCs w:val="24"/>
        </w:rPr>
        <w:t xml:space="preserve">, the Purchaser may buy and/or sell pond </w:t>
      </w:r>
      <w:r>
        <w:rPr>
          <w:szCs w:val="24"/>
        </w:rPr>
        <w:t xml:space="preserve">from other Rocky Reach and Rock Island purchasers </w:t>
      </w:r>
      <w:r w:rsidRPr="00D15B62">
        <w:rPr>
          <w:szCs w:val="24"/>
        </w:rPr>
        <w:t xml:space="preserve">in order to manage their pond balance.  The pond transaction/transfer may be made </w:t>
      </w:r>
      <w:r>
        <w:rPr>
          <w:szCs w:val="24"/>
        </w:rPr>
        <w:t>in accordance with COLA.</w:t>
      </w:r>
      <w:r w:rsidRPr="00D15B62">
        <w:rPr>
          <w:szCs w:val="24"/>
        </w:rPr>
        <w:t xml:space="preserve"> </w:t>
      </w:r>
      <w:r>
        <w:rPr>
          <w:szCs w:val="24"/>
        </w:rPr>
        <w:t>COLA</w:t>
      </w:r>
      <w:r w:rsidRPr="00D15B62">
        <w:rPr>
          <w:szCs w:val="24"/>
        </w:rPr>
        <w:t xml:space="preserve"> transfers from one account to another as directed by the Purchaser</w:t>
      </w:r>
      <w:r>
        <w:rPr>
          <w:szCs w:val="24"/>
        </w:rPr>
        <w:t xml:space="preserve"> and supported by proper documentation</w:t>
      </w:r>
      <w:r w:rsidRPr="00D15B62">
        <w:rPr>
          <w:szCs w:val="24"/>
        </w:rPr>
        <w:t>.  The Purchaser will be solely responsible to make all commercial arrangements for these transactions.</w:t>
      </w:r>
    </w:p>
    <w:p w14:paraId="34C1C2C9" w14:textId="77777777" w:rsidR="00F64766" w:rsidRPr="00D15B62" w:rsidRDefault="00F64766" w:rsidP="00F64766">
      <w:pPr>
        <w:widowControl/>
        <w:suppressAutoHyphens/>
        <w:ind w:left="720"/>
        <w:jc w:val="left"/>
        <w:rPr>
          <w:szCs w:val="24"/>
        </w:rPr>
      </w:pPr>
    </w:p>
    <w:p w14:paraId="106859EF" w14:textId="437BA274" w:rsidR="00F64766" w:rsidRPr="00B55B6C" w:rsidRDefault="00210563" w:rsidP="00B55B6C">
      <w:pPr>
        <w:pStyle w:val="ListParagraph"/>
        <w:widowControl/>
        <w:numPr>
          <w:ilvl w:val="0"/>
          <w:numId w:val="24"/>
        </w:numPr>
        <w:suppressAutoHyphens/>
        <w:ind w:left="360"/>
        <w:jc w:val="left"/>
        <w:rPr>
          <w:spacing w:val="-2"/>
          <w:szCs w:val="24"/>
        </w:rPr>
      </w:pPr>
      <w:r w:rsidRPr="004F59F9">
        <w:rPr>
          <w:spacing w:val="-2"/>
          <w:szCs w:val="24"/>
        </w:rPr>
        <w:t xml:space="preserve">During any hour that spill occurred at </w:t>
      </w:r>
      <w:r>
        <w:rPr>
          <w:spacing w:val="-2"/>
          <w:szCs w:val="24"/>
        </w:rPr>
        <w:t xml:space="preserve">either </w:t>
      </w:r>
      <w:r w:rsidRPr="004F59F9">
        <w:rPr>
          <w:spacing w:val="-2"/>
          <w:szCs w:val="24"/>
        </w:rPr>
        <w:t>Project due to any</w:t>
      </w:r>
      <w:r w:rsidR="00724863">
        <w:rPr>
          <w:spacing w:val="-2"/>
          <w:szCs w:val="24"/>
        </w:rPr>
        <w:t xml:space="preserve"> </w:t>
      </w:r>
      <w:r w:rsidRPr="004F59F9">
        <w:rPr>
          <w:spacing w:val="-2"/>
          <w:szCs w:val="24"/>
        </w:rPr>
        <w:t>reason, the spill</w:t>
      </w:r>
      <w:r>
        <w:rPr>
          <w:spacing w:val="-2"/>
          <w:szCs w:val="24"/>
        </w:rPr>
        <w:t xml:space="preserve"> </w:t>
      </w:r>
      <w:r w:rsidRPr="004F59F9">
        <w:rPr>
          <w:spacing w:val="-2"/>
          <w:szCs w:val="24"/>
        </w:rPr>
        <w:t xml:space="preserve">will be allocated </w:t>
      </w:r>
      <w:r>
        <w:rPr>
          <w:spacing w:val="-2"/>
          <w:szCs w:val="24"/>
        </w:rPr>
        <w:t>to purchasers and the District according to COLA.</w:t>
      </w:r>
    </w:p>
    <w:p w14:paraId="59AC0954" w14:textId="04108E85" w:rsidR="00EC653D" w:rsidRPr="00616BA7" w:rsidRDefault="00EC653D">
      <w:pPr>
        <w:rPr>
          <w:highlight w:val="yellow"/>
          <w:rPrChange w:id="22" w:author="Chelan County PUD" w:date="2021-03-05T09:51:00Z">
            <w:rPr>
              <w:spacing w:val="-2"/>
            </w:rPr>
          </w:rPrChange>
        </w:rPr>
        <w:pPrChange w:id="23" w:author="Chelan County PUD" w:date="2021-03-05T09:51:00Z">
          <w:pPr>
            <w:widowControl/>
            <w:suppressAutoHyphens/>
            <w:ind w:left="720" w:hanging="360"/>
            <w:jc w:val="left"/>
          </w:pPr>
        </w:pPrChange>
      </w:pPr>
    </w:p>
    <w:p w14:paraId="22438975" w14:textId="77777777" w:rsidR="003D5383" w:rsidRPr="00E27B3D" w:rsidRDefault="003D5383">
      <w:pPr>
        <w:pStyle w:val="Heading7"/>
        <w:widowControl/>
        <w:numPr>
          <w:ilvl w:val="0"/>
          <w:numId w:val="24"/>
        </w:numPr>
        <w:spacing w:before="0" w:after="240"/>
        <w:ind w:left="360"/>
        <w:jc w:val="left"/>
        <w:rPr>
          <w:del w:id="24" w:author="Chelan County PUD" w:date="2021-03-05T09:51:00Z"/>
          <w:rFonts w:ascii="Times New Roman" w:hAnsi="Times New Roman"/>
        </w:rPr>
      </w:pPr>
      <w:bookmarkStart w:id="25" w:name="_Hlk61517851"/>
      <w:del w:id="26" w:author="Chelan County PUD" w:date="2021-03-05T09:51:00Z">
        <w:r w:rsidRPr="00E27B3D">
          <w:rPr>
            <w:rFonts w:ascii="Times New Roman" w:hAnsi="Times New Roman"/>
          </w:rPr>
          <w:delText xml:space="preserve">Virtual </w:delText>
        </w:r>
        <w:r w:rsidR="005F6870" w:rsidRPr="00E27B3D">
          <w:rPr>
            <w:rFonts w:ascii="Times New Roman" w:hAnsi="Times New Roman"/>
          </w:rPr>
          <w:delText xml:space="preserve">Unit </w:delText>
        </w:r>
        <w:r w:rsidRPr="00E27B3D">
          <w:rPr>
            <w:rFonts w:ascii="Times New Roman" w:hAnsi="Times New Roman"/>
          </w:rPr>
          <w:delText xml:space="preserve">Start/Stop allowance.  </w:delText>
        </w:r>
      </w:del>
    </w:p>
    <w:p w14:paraId="13FD1FEE" w14:textId="77777777" w:rsidR="00EC04A8" w:rsidRPr="00E27B3D" w:rsidRDefault="00EC04A8" w:rsidP="00EC04A8">
      <w:pPr>
        <w:pStyle w:val="ListParagraph"/>
        <w:numPr>
          <w:ilvl w:val="0"/>
          <w:numId w:val="47"/>
        </w:numPr>
        <w:rPr>
          <w:del w:id="27" w:author="Chelan County PUD" w:date="2021-03-05T09:51:00Z"/>
        </w:rPr>
      </w:pPr>
      <w:del w:id="28" w:author="Chelan County PUD" w:date="2021-03-05T09:51:00Z">
        <w:r w:rsidRPr="00E27B3D">
          <w:delText xml:space="preserve">The generating units at the Projects were designed for a limited number of start/stop cycles. The Purchaser shall </w:delText>
        </w:r>
        <w:r w:rsidR="005B1D31" w:rsidRPr="00E27B3D">
          <w:delText xml:space="preserve">have an allowance of </w:delText>
        </w:r>
        <w:r w:rsidR="00E27B3D" w:rsidRPr="00E27B3D">
          <w:delText xml:space="preserve">318 </w:delText>
        </w:r>
        <w:r w:rsidR="00393024" w:rsidRPr="00E27B3D">
          <w:delText xml:space="preserve">adjusted </w:delText>
        </w:r>
        <w:r w:rsidR="00330871" w:rsidRPr="00E27B3D">
          <w:delText xml:space="preserve">virtual </w:delText>
        </w:r>
        <w:r w:rsidR="005B1D31" w:rsidRPr="00E27B3D">
          <w:delText xml:space="preserve">start cycles per year, which is its pro-rata allocation of target </w:delText>
        </w:r>
        <w:r w:rsidR="00393024" w:rsidRPr="00E27B3D">
          <w:delText xml:space="preserve">allowable </w:delText>
        </w:r>
        <w:r w:rsidR="00726CEB" w:rsidRPr="00E27B3D">
          <w:delText xml:space="preserve">virtual </w:delText>
        </w:r>
        <w:r w:rsidR="005B1D31" w:rsidRPr="00E27B3D">
          <w:delText>start cycles at the Projects</w:delText>
        </w:r>
        <w:r w:rsidRPr="00E27B3D">
          <w:delText>.</w:delText>
        </w:r>
        <w:r w:rsidR="00393024" w:rsidRPr="00E27B3D">
          <w:delText xml:space="preserve"> The target allowable </w:delText>
        </w:r>
        <w:r w:rsidR="00726CEB" w:rsidRPr="00E27B3D">
          <w:delText xml:space="preserve">virtual </w:delText>
        </w:r>
        <w:r w:rsidR="00393024" w:rsidRPr="00E27B3D">
          <w:delText xml:space="preserve">start cycles per year may increase over the term of the contract from </w:delText>
        </w:r>
        <w:r w:rsidR="00E27B3D" w:rsidRPr="00E27B3D">
          <w:delText xml:space="preserve">318 </w:delText>
        </w:r>
        <w:r w:rsidR="005F6870" w:rsidRPr="00E27B3D">
          <w:delText>per year</w:delText>
        </w:r>
        <w:r w:rsidR="00393024" w:rsidRPr="00E27B3D">
          <w:delText xml:space="preserve"> in </w:delText>
        </w:r>
        <w:r w:rsidR="005F1792" w:rsidRPr="00E27B3D">
          <w:delText>2022</w:delText>
        </w:r>
        <w:r w:rsidR="00393024" w:rsidRPr="00E27B3D">
          <w:delText xml:space="preserve"> as the Rock Island powe</w:delText>
        </w:r>
        <w:r w:rsidR="005F6870" w:rsidRPr="00E27B3D">
          <w:delText>r</w:delText>
        </w:r>
        <w:r w:rsidR="00393024" w:rsidRPr="00E27B3D">
          <w:delText>house two units are rehabilitated.</w:delText>
        </w:r>
        <w:r w:rsidRPr="00E27B3D">
          <w:delText xml:space="preserve"> </w:delText>
        </w:r>
      </w:del>
    </w:p>
    <w:p w14:paraId="70BE9971" w14:textId="77777777" w:rsidR="006F2B5B" w:rsidRPr="00E27B3D" w:rsidRDefault="006F2B5B" w:rsidP="000733B5">
      <w:pPr>
        <w:pStyle w:val="ListParagraph"/>
        <w:rPr>
          <w:del w:id="29" w:author="Chelan County PUD" w:date="2021-03-05T09:51:00Z"/>
        </w:rPr>
      </w:pPr>
    </w:p>
    <w:p w14:paraId="5B1175CA" w14:textId="77777777" w:rsidR="006F2B5B" w:rsidRPr="00E27B3D" w:rsidRDefault="006F2B5B" w:rsidP="00616BA7">
      <w:pPr>
        <w:pStyle w:val="ListParagraph"/>
        <w:numPr>
          <w:ilvl w:val="0"/>
          <w:numId w:val="47"/>
        </w:numPr>
        <w:rPr>
          <w:del w:id="30" w:author="Chelan County PUD" w:date="2021-03-05T09:51:00Z"/>
        </w:rPr>
      </w:pPr>
      <w:del w:id="31" w:author="Chelan County PUD" w:date="2021-03-05T09:51:00Z">
        <w:r w:rsidRPr="00E27B3D">
          <w:delText xml:space="preserve">The District shall provide the Purchaser a monthly </w:delText>
        </w:r>
        <w:r w:rsidR="000733B5" w:rsidRPr="00E27B3D">
          <w:delText>assessment</w:delText>
        </w:r>
        <w:r w:rsidRPr="00E27B3D">
          <w:delText xml:space="preserve"> of </w:delText>
        </w:r>
        <w:r w:rsidR="00330871" w:rsidRPr="00E27B3D">
          <w:delText>its virtual start cycles.</w:delText>
        </w:r>
        <w:r w:rsidR="004319AC" w:rsidRPr="00E27B3D">
          <w:delText xml:space="preserve"> If the Purchaser exceeds its annual allowance</w:delText>
        </w:r>
        <w:r w:rsidR="000733B5" w:rsidRPr="00E27B3D">
          <w:delText>, determined after each calendar year for the prior year,</w:delText>
        </w:r>
        <w:r w:rsidR="004319AC" w:rsidRPr="00E27B3D">
          <w:delText xml:space="preserve"> of virtual start cycles, or at any time at the Purchaser’s request, the Parties shall meet to discuss conditions contributing to the frequency of </w:delText>
        </w:r>
        <w:r w:rsidR="00BC3006" w:rsidRPr="00E27B3D">
          <w:delText xml:space="preserve">virtual </w:delText>
        </w:r>
        <w:r w:rsidR="004319AC" w:rsidRPr="00E27B3D">
          <w:delText xml:space="preserve">start cycles and potential solutions to reduce the frequency of </w:delText>
        </w:r>
        <w:r w:rsidR="00BC3006" w:rsidRPr="00E27B3D">
          <w:delText xml:space="preserve">virtual </w:delText>
        </w:r>
        <w:r w:rsidR="004319AC" w:rsidRPr="00E27B3D">
          <w:delText xml:space="preserve">start cycles without unduly impairing the value of this Agreement. </w:delText>
        </w:r>
      </w:del>
    </w:p>
    <w:p w14:paraId="47E0BC65" w14:textId="77777777" w:rsidR="004319AC" w:rsidRPr="00616BA7" w:rsidRDefault="004319AC" w:rsidP="00616BA7">
      <w:pPr>
        <w:pStyle w:val="ListParagraph"/>
        <w:rPr>
          <w:del w:id="32" w:author="Chelan County PUD" w:date="2021-03-05T09:51:00Z"/>
          <w:highlight w:val="yellow"/>
        </w:rPr>
      </w:pPr>
    </w:p>
    <w:bookmarkEnd w:id="25"/>
    <w:p w14:paraId="13A84BC1" w14:textId="77777777" w:rsidR="00EC653D" w:rsidRPr="00616BA7" w:rsidRDefault="00EC653D" w:rsidP="00616BA7">
      <w:pPr>
        <w:ind w:left="360"/>
        <w:rPr>
          <w:del w:id="33" w:author="Chelan County PUD" w:date="2021-03-05T09:51:00Z"/>
          <w:highlight w:val="yellow"/>
        </w:rPr>
      </w:pPr>
    </w:p>
    <w:p w14:paraId="37EECAC9" w14:textId="28322984" w:rsidR="00F64766" w:rsidRDefault="00210563" w:rsidP="00C074A0">
      <w:pPr>
        <w:pStyle w:val="Heading7"/>
        <w:widowControl/>
        <w:numPr>
          <w:ilvl w:val="0"/>
          <w:numId w:val="24"/>
        </w:numPr>
        <w:spacing w:before="0" w:after="240"/>
        <w:ind w:left="360"/>
        <w:jc w:val="left"/>
        <w:rPr>
          <w:rFonts w:ascii="Times New Roman" w:hAnsi="Times New Roman"/>
        </w:rPr>
      </w:pPr>
      <w:r w:rsidRPr="00B760F4">
        <w:rPr>
          <w:rFonts w:ascii="Times New Roman" w:hAnsi="Times New Roman"/>
        </w:rPr>
        <w:t xml:space="preserve">The District may establish new or additional </w:t>
      </w:r>
      <w:r>
        <w:rPr>
          <w:rFonts w:ascii="Times New Roman" w:hAnsi="Times New Roman"/>
        </w:rPr>
        <w:t>District B</w:t>
      </w:r>
      <w:r w:rsidRPr="00B760F4">
        <w:rPr>
          <w:rFonts w:ascii="Times New Roman" w:hAnsi="Times New Roman"/>
        </w:rPr>
        <w:t xml:space="preserve">usiness </w:t>
      </w:r>
      <w:r>
        <w:rPr>
          <w:rFonts w:ascii="Times New Roman" w:hAnsi="Times New Roman"/>
        </w:rPr>
        <w:t>P</w:t>
      </w:r>
      <w:r w:rsidRPr="00B760F4">
        <w:rPr>
          <w:rFonts w:ascii="Times New Roman" w:hAnsi="Times New Roman"/>
        </w:rPr>
        <w:t xml:space="preserve">ractices and </w:t>
      </w:r>
      <w:r>
        <w:rPr>
          <w:rFonts w:ascii="Times New Roman" w:hAnsi="Times New Roman"/>
        </w:rPr>
        <w:t>District Slice O</w:t>
      </w:r>
      <w:r w:rsidRPr="00B760F4">
        <w:rPr>
          <w:rFonts w:ascii="Times New Roman" w:hAnsi="Times New Roman"/>
        </w:rPr>
        <w:t>perating</w:t>
      </w:r>
      <w:r>
        <w:rPr>
          <w:rFonts w:ascii="Times New Roman" w:hAnsi="Times New Roman"/>
        </w:rPr>
        <w:t xml:space="preserve"> Instructions</w:t>
      </w:r>
      <w:r w:rsidRPr="00B760F4">
        <w:rPr>
          <w:rFonts w:ascii="Times New Roman" w:hAnsi="Times New Roman"/>
        </w:rPr>
        <w:t xml:space="preserve"> that the District considers necessary.  Changes may also be made to conform to mandatory reliability standards and any applicable business practices, criteria</w:t>
      </w:r>
      <w:r>
        <w:rPr>
          <w:rFonts w:ascii="Times New Roman" w:hAnsi="Times New Roman"/>
        </w:rPr>
        <w:t>,</w:t>
      </w:r>
      <w:r w:rsidRPr="00B760F4">
        <w:rPr>
          <w:rFonts w:ascii="Times New Roman" w:hAnsi="Times New Roman"/>
        </w:rPr>
        <w:t xml:space="preserve"> and procedures of NERC, WECC, </w:t>
      </w:r>
      <w:r w:rsidR="002B1DBC" w:rsidRPr="00B55B6C">
        <w:rPr>
          <w:rFonts w:ascii="Times New Roman" w:hAnsi="Times New Roman"/>
          <w:rPrChange w:id="34" w:author="Chelan County PUD" w:date="2021-03-05T09:51:00Z">
            <w:rPr>
              <w:rFonts w:ascii="Times New Roman" w:hAnsi="Times New Roman"/>
              <w:strike/>
            </w:rPr>
          </w:rPrChange>
        </w:rPr>
        <w:t>RC West</w:t>
      </w:r>
      <w:r>
        <w:rPr>
          <w:rFonts w:ascii="Times New Roman" w:hAnsi="Times New Roman"/>
        </w:rPr>
        <w:t xml:space="preserve">, </w:t>
      </w:r>
      <w:r w:rsidRPr="00B760F4">
        <w:rPr>
          <w:rFonts w:ascii="Times New Roman" w:hAnsi="Times New Roman"/>
        </w:rPr>
        <w:t>NWPP</w:t>
      </w:r>
      <w:r>
        <w:rPr>
          <w:rFonts w:ascii="Times New Roman" w:hAnsi="Times New Roman"/>
        </w:rPr>
        <w:t>,</w:t>
      </w:r>
      <w:r w:rsidRPr="00B760F4">
        <w:rPr>
          <w:rFonts w:ascii="Times New Roman" w:hAnsi="Times New Roman"/>
        </w:rPr>
        <w:t xml:space="preserve"> and transmission service providers.  </w:t>
      </w:r>
    </w:p>
    <w:p w14:paraId="5EE650BE" w14:textId="77777777" w:rsidR="00F64766" w:rsidRDefault="00210563" w:rsidP="00C074A0">
      <w:pPr>
        <w:pStyle w:val="ListParagraph"/>
        <w:widowControl/>
        <w:numPr>
          <w:ilvl w:val="0"/>
          <w:numId w:val="24"/>
        </w:numPr>
        <w:suppressAutoHyphens/>
        <w:ind w:left="360"/>
        <w:jc w:val="left"/>
        <w:rPr>
          <w:spacing w:val="-2"/>
          <w:szCs w:val="24"/>
        </w:rPr>
      </w:pPr>
      <w:r w:rsidRPr="00B760F4">
        <w:rPr>
          <w:spacing w:val="-2"/>
          <w:szCs w:val="24"/>
        </w:rPr>
        <w:t xml:space="preserve">In the event the Purchaser determines or has reason to believe that an error has occurred in the </w:t>
      </w:r>
      <w:r>
        <w:rPr>
          <w:spacing w:val="-2"/>
          <w:szCs w:val="24"/>
        </w:rPr>
        <w:t xml:space="preserve">District’s </w:t>
      </w:r>
      <w:r w:rsidRPr="00B760F4">
        <w:rPr>
          <w:spacing w:val="-2"/>
          <w:szCs w:val="24"/>
        </w:rPr>
        <w:t>after-the-fact</w:t>
      </w:r>
      <w:r>
        <w:rPr>
          <w:spacing w:val="-2"/>
          <w:szCs w:val="24"/>
        </w:rPr>
        <w:t xml:space="preserve"> COLA </w:t>
      </w:r>
      <w:r w:rsidRPr="00B760F4">
        <w:rPr>
          <w:spacing w:val="-2"/>
          <w:szCs w:val="24"/>
        </w:rPr>
        <w:t xml:space="preserve">accounting, the Purchaser shall notify the District immediately. The District will assist the Purchaser in determining if an error </w:t>
      </w:r>
      <w:r>
        <w:rPr>
          <w:spacing w:val="-2"/>
          <w:szCs w:val="24"/>
        </w:rPr>
        <w:t>occurred</w:t>
      </w:r>
      <w:r w:rsidRPr="00B760F4">
        <w:rPr>
          <w:spacing w:val="-2"/>
          <w:szCs w:val="24"/>
        </w:rPr>
        <w:t xml:space="preserve"> and if so, </w:t>
      </w:r>
      <w:r>
        <w:rPr>
          <w:spacing w:val="-2"/>
          <w:szCs w:val="24"/>
        </w:rPr>
        <w:t xml:space="preserve">assist in </w:t>
      </w:r>
      <w:r w:rsidRPr="00B760F4">
        <w:rPr>
          <w:spacing w:val="-2"/>
          <w:szCs w:val="24"/>
        </w:rPr>
        <w:t>correct</w:t>
      </w:r>
      <w:r>
        <w:rPr>
          <w:spacing w:val="-2"/>
          <w:szCs w:val="24"/>
        </w:rPr>
        <w:t>ing the error. Any</w:t>
      </w:r>
      <w:r w:rsidRPr="00B760F4">
        <w:rPr>
          <w:spacing w:val="-2"/>
          <w:szCs w:val="24"/>
        </w:rPr>
        <w:t xml:space="preserve"> </w:t>
      </w:r>
      <w:r>
        <w:rPr>
          <w:spacing w:val="-2"/>
          <w:szCs w:val="24"/>
        </w:rPr>
        <w:t>error correction</w:t>
      </w:r>
      <w:r w:rsidRPr="00B760F4">
        <w:rPr>
          <w:spacing w:val="-2"/>
          <w:szCs w:val="24"/>
        </w:rPr>
        <w:t xml:space="preserve"> as a result of such errors shall not include or give rise to any monetary compensation or other adjustments to the payments by the Purchaser.</w:t>
      </w:r>
    </w:p>
    <w:p w14:paraId="44B46D0E" w14:textId="77777777" w:rsidR="00F64766" w:rsidRDefault="00F64766" w:rsidP="00F64766">
      <w:pPr>
        <w:pStyle w:val="ListParagraph"/>
        <w:ind w:left="360"/>
      </w:pPr>
    </w:p>
    <w:p w14:paraId="58C8785E" w14:textId="77777777" w:rsidR="006B3B3E" w:rsidRPr="00FB36A3" w:rsidRDefault="00210563" w:rsidP="00C074A0">
      <w:pPr>
        <w:pStyle w:val="ListParagraph"/>
        <w:widowControl/>
        <w:numPr>
          <w:ilvl w:val="0"/>
          <w:numId w:val="24"/>
        </w:numPr>
        <w:suppressAutoHyphens/>
        <w:ind w:left="360"/>
        <w:jc w:val="left"/>
        <w:rPr>
          <w:szCs w:val="24"/>
        </w:rPr>
      </w:pPr>
      <w:r w:rsidRPr="00B760F4">
        <w:t>Purchaser shall provide to the District</w:t>
      </w:r>
      <w:r>
        <w:t>,</w:t>
      </w:r>
      <w:r w:rsidRPr="00B760F4">
        <w:t xml:space="preserve"> on a real time basis, an estimate of Purchaser’s projected hourly generation requests for Energy from </w:t>
      </w:r>
      <w:r>
        <w:t xml:space="preserve">the Projects </w:t>
      </w:r>
      <w:r w:rsidRPr="00B760F4">
        <w:t xml:space="preserve">at xx:20 PPT for the </w:t>
      </w:r>
      <w:r>
        <w:t>proceeding 96 hours</w:t>
      </w:r>
      <w:r w:rsidRPr="00B760F4">
        <w:t>.  The accuracy of these hourly generation estimates shall meet the District’s suggested targets.</w:t>
      </w:r>
    </w:p>
    <w:p w14:paraId="1DBE9687" w14:textId="77777777" w:rsidR="006B3B3E" w:rsidRPr="00903482" w:rsidRDefault="006B3B3E" w:rsidP="00C074A0">
      <w:pPr>
        <w:pStyle w:val="ListParagraph"/>
        <w:widowControl/>
        <w:suppressAutoHyphens/>
        <w:ind w:left="360"/>
        <w:jc w:val="left"/>
        <w:rPr>
          <w:szCs w:val="24"/>
        </w:rPr>
      </w:pPr>
    </w:p>
    <w:p w14:paraId="33A16D7E" w14:textId="4DCDB0F4" w:rsidR="00F64766" w:rsidRPr="00FB36A3" w:rsidRDefault="00210563" w:rsidP="00C074A0">
      <w:pPr>
        <w:pStyle w:val="ListParagraph"/>
        <w:widowControl/>
        <w:numPr>
          <w:ilvl w:val="0"/>
          <w:numId w:val="24"/>
        </w:numPr>
        <w:suppressAutoHyphens/>
        <w:ind w:left="360"/>
        <w:jc w:val="left"/>
      </w:pPr>
      <w:r w:rsidRPr="006B3B3E">
        <w:t xml:space="preserve">During </w:t>
      </w:r>
      <w:r w:rsidR="008831F2" w:rsidRPr="006B3B3E">
        <w:t xml:space="preserve">the </w:t>
      </w:r>
      <w:r w:rsidR="005E31C4">
        <w:t>T</w:t>
      </w:r>
      <w:r w:rsidR="008831F2" w:rsidRPr="006B3B3E">
        <w:t xml:space="preserve">erm of </w:t>
      </w:r>
      <w:r w:rsidR="008831F2" w:rsidRPr="00FB36A3">
        <w:t>th</w:t>
      </w:r>
      <w:r w:rsidR="00B01951" w:rsidRPr="00FB36A3">
        <w:t>is</w:t>
      </w:r>
      <w:r w:rsidR="00724863" w:rsidRPr="00FB36A3">
        <w:t xml:space="preserve"> </w:t>
      </w:r>
      <w:r w:rsidR="008831F2" w:rsidRPr="00FB36A3">
        <w:t>Contract</w:t>
      </w:r>
      <w:r w:rsidRPr="00FB36A3">
        <w:t xml:space="preserve">, the District will allow up to </w:t>
      </w:r>
      <w:r w:rsidR="00B01951" w:rsidRPr="00FB36A3">
        <w:rPr>
          <w:snapToGrid/>
        </w:rPr>
        <w:t>eight</w:t>
      </w:r>
      <w:r w:rsidR="00B01951" w:rsidRPr="00FB36A3">
        <w:t xml:space="preserve"> </w:t>
      </w:r>
      <w:r w:rsidRPr="00FB36A3">
        <w:t xml:space="preserve">tags sourced at its </w:t>
      </w:r>
      <w:del w:id="35" w:author="Chelan County PUD" w:date="2021-03-05T09:51:00Z">
        <w:r w:rsidRPr="00FB36A3">
          <w:delText>balancing authority area</w:delText>
        </w:r>
      </w:del>
      <w:ins w:id="36" w:author="Chelan County PUD" w:date="2021-03-05T09:51:00Z">
        <w:r w:rsidR="006F39EA">
          <w:t>BAA</w:t>
        </w:r>
      </w:ins>
      <w:r w:rsidRPr="00FB36A3">
        <w:t xml:space="preserve"> during the Pre-Schedule Day time frame and up to three additional tags sourced at its </w:t>
      </w:r>
      <w:del w:id="37" w:author="Chelan County PUD" w:date="2021-03-05T09:51:00Z">
        <w:r w:rsidRPr="00FB36A3">
          <w:delText>balancing authority area</w:delText>
        </w:r>
      </w:del>
      <w:ins w:id="38" w:author="Chelan County PUD" w:date="2021-03-05T09:51:00Z">
        <w:r w:rsidR="006F39EA">
          <w:t>BAA</w:t>
        </w:r>
      </w:ins>
      <w:r w:rsidRPr="00FB36A3">
        <w:t xml:space="preserve"> per hour during real-time. </w:t>
      </w:r>
    </w:p>
    <w:p w14:paraId="52F25A4E" w14:textId="77777777" w:rsidR="00F64766" w:rsidRDefault="00F64766" w:rsidP="00F64766">
      <w:pPr>
        <w:widowControl/>
        <w:suppressAutoHyphens/>
        <w:ind w:left="360"/>
        <w:jc w:val="left"/>
        <w:rPr>
          <w:szCs w:val="24"/>
        </w:rPr>
      </w:pPr>
    </w:p>
    <w:p w14:paraId="367F52E1" w14:textId="13EA6A99" w:rsidR="00F64766" w:rsidRDefault="00210563" w:rsidP="00C074A0">
      <w:pPr>
        <w:pStyle w:val="ListParagraph"/>
        <w:widowControl/>
        <w:numPr>
          <w:ilvl w:val="0"/>
          <w:numId w:val="24"/>
        </w:numPr>
        <w:suppressAutoHyphens/>
        <w:ind w:left="360"/>
        <w:jc w:val="left"/>
        <w:rPr>
          <w:szCs w:val="24"/>
        </w:rPr>
      </w:pPr>
      <w:r w:rsidRPr="00B71382">
        <w:rPr>
          <w:szCs w:val="24"/>
        </w:rPr>
        <w:t xml:space="preserve">Tags that sink in the District’s </w:t>
      </w:r>
      <w:del w:id="39" w:author="Chelan County PUD" w:date="2021-03-05T09:51:00Z">
        <w:r>
          <w:rPr>
            <w:szCs w:val="24"/>
          </w:rPr>
          <w:delText>ba</w:delText>
        </w:r>
        <w:r w:rsidRPr="00B71382">
          <w:rPr>
            <w:szCs w:val="24"/>
          </w:rPr>
          <w:delText xml:space="preserve">lancing </w:delText>
        </w:r>
        <w:r>
          <w:rPr>
            <w:szCs w:val="24"/>
          </w:rPr>
          <w:delText>a</w:delText>
        </w:r>
        <w:r w:rsidRPr="00B71382">
          <w:rPr>
            <w:szCs w:val="24"/>
          </w:rPr>
          <w:delText xml:space="preserve">uthority </w:delText>
        </w:r>
        <w:r>
          <w:rPr>
            <w:szCs w:val="24"/>
          </w:rPr>
          <w:delText>area</w:delText>
        </w:r>
      </w:del>
      <w:ins w:id="40" w:author="Chelan County PUD" w:date="2021-03-05T09:51:00Z">
        <w:r w:rsidR="006F39EA">
          <w:rPr>
            <w:szCs w:val="24"/>
          </w:rPr>
          <w:t>BAA</w:t>
        </w:r>
      </w:ins>
      <w:r>
        <w:rPr>
          <w:szCs w:val="24"/>
        </w:rPr>
        <w:t xml:space="preserve"> </w:t>
      </w:r>
      <w:r w:rsidRPr="00B71382">
        <w:rPr>
          <w:szCs w:val="24"/>
        </w:rPr>
        <w:t>will only be allowed for the purpose of pond account management during real-</w:t>
      </w:r>
      <w:r w:rsidR="00EE2A66" w:rsidRPr="00B71382">
        <w:rPr>
          <w:szCs w:val="24"/>
        </w:rPr>
        <w:t>time</w:t>
      </w:r>
      <w:r w:rsidR="00EE2A66">
        <w:rPr>
          <w:szCs w:val="24"/>
        </w:rPr>
        <w:t xml:space="preserve"> as</w:t>
      </w:r>
      <w:r w:rsidR="00FC6880">
        <w:rPr>
          <w:szCs w:val="24"/>
        </w:rPr>
        <w:t xml:space="preserve"> defined by the District’s Business Practice</w:t>
      </w:r>
      <w:r w:rsidRPr="00B71382">
        <w:rPr>
          <w:szCs w:val="24"/>
        </w:rPr>
        <w:t>.</w:t>
      </w:r>
      <w:r>
        <w:rPr>
          <w:szCs w:val="24"/>
        </w:rPr>
        <w:t xml:space="preserve"> </w:t>
      </w:r>
      <w:r w:rsidRPr="00B71382">
        <w:rPr>
          <w:szCs w:val="24"/>
        </w:rPr>
        <w:t xml:space="preserve"> One tag per hour is the limit for real-time tags</w:t>
      </w:r>
      <w:r>
        <w:rPr>
          <w:szCs w:val="24"/>
        </w:rPr>
        <w:t xml:space="preserve">.  No </w:t>
      </w:r>
      <w:r w:rsidRPr="00B71382">
        <w:rPr>
          <w:szCs w:val="24"/>
        </w:rPr>
        <w:t xml:space="preserve">preschedule tags that sink in the District’s </w:t>
      </w:r>
      <w:del w:id="41" w:author="Chelan County PUD" w:date="2021-03-05T09:51:00Z">
        <w:r>
          <w:rPr>
            <w:szCs w:val="24"/>
          </w:rPr>
          <w:delText>b</w:delText>
        </w:r>
        <w:r w:rsidRPr="00B71382">
          <w:rPr>
            <w:szCs w:val="24"/>
          </w:rPr>
          <w:delText xml:space="preserve">alancing </w:delText>
        </w:r>
        <w:r>
          <w:rPr>
            <w:szCs w:val="24"/>
          </w:rPr>
          <w:delText>a</w:delText>
        </w:r>
        <w:r w:rsidRPr="00B71382">
          <w:rPr>
            <w:szCs w:val="24"/>
          </w:rPr>
          <w:delText>uthority</w:delText>
        </w:r>
        <w:r>
          <w:rPr>
            <w:szCs w:val="24"/>
          </w:rPr>
          <w:delText xml:space="preserve"> area</w:delText>
        </w:r>
      </w:del>
      <w:ins w:id="42" w:author="Chelan County PUD" w:date="2021-03-05T09:51:00Z">
        <w:r w:rsidR="006F39EA">
          <w:rPr>
            <w:szCs w:val="24"/>
          </w:rPr>
          <w:t>BAA</w:t>
        </w:r>
      </w:ins>
      <w:r w:rsidRPr="00B71382">
        <w:rPr>
          <w:szCs w:val="24"/>
        </w:rPr>
        <w:t xml:space="preserve"> are allowed.   </w:t>
      </w:r>
    </w:p>
    <w:p w14:paraId="4D9B54D5" w14:textId="77777777" w:rsidR="00F64766" w:rsidRDefault="00F64766" w:rsidP="00F64766">
      <w:pPr>
        <w:pStyle w:val="ListParagraph"/>
        <w:ind w:left="360"/>
        <w:rPr>
          <w:szCs w:val="24"/>
        </w:rPr>
      </w:pPr>
    </w:p>
    <w:p w14:paraId="5B125A13" w14:textId="7987EE76" w:rsidR="00F64766" w:rsidRDefault="00210563" w:rsidP="00C074A0">
      <w:pPr>
        <w:pStyle w:val="ListParagraph"/>
        <w:widowControl/>
        <w:numPr>
          <w:ilvl w:val="0"/>
          <w:numId w:val="24"/>
        </w:numPr>
        <w:suppressAutoHyphens/>
        <w:ind w:left="360"/>
        <w:jc w:val="left"/>
        <w:rPr>
          <w:szCs w:val="24"/>
        </w:rPr>
      </w:pPr>
      <w:r w:rsidRPr="00B71382">
        <w:rPr>
          <w:szCs w:val="24"/>
        </w:rPr>
        <w:t xml:space="preserve">It is the Purchaser’s responsibility to follow all applicable </w:t>
      </w:r>
      <w:r w:rsidR="00DF0442" w:rsidRPr="00B55B6C">
        <w:rPr>
          <w:rPrChange w:id="43" w:author="Chelan County PUD" w:date="2021-03-05T09:51:00Z">
            <w:rPr>
              <w:strike/>
            </w:rPr>
          </w:rPrChange>
        </w:rPr>
        <w:t>RC West</w:t>
      </w:r>
      <w:r w:rsidRPr="00B71382">
        <w:rPr>
          <w:szCs w:val="24"/>
        </w:rPr>
        <w:t>/WECC/NERC standards, guidelines, and criteria for scheduling and tagging.  Further, it is Purchaser’s responsibil</w:t>
      </w:r>
      <w:r>
        <w:rPr>
          <w:szCs w:val="24"/>
        </w:rPr>
        <w:t>i</w:t>
      </w:r>
      <w:r w:rsidRPr="00B71382">
        <w:rPr>
          <w:szCs w:val="24"/>
        </w:rPr>
        <w:t>ty to follow all</w:t>
      </w:r>
      <w:r>
        <w:rPr>
          <w:szCs w:val="24"/>
        </w:rPr>
        <w:t xml:space="preserve"> </w:t>
      </w:r>
      <w:r w:rsidRPr="00B71382">
        <w:rPr>
          <w:szCs w:val="24"/>
        </w:rPr>
        <w:t>District Slice Operating Instructions and District Business Practices.</w:t>
      </w:r>
    </w:p>
    <w:p w14:paraId="6A167DEA" w14:textId="77777777" w:rsidR="00F64766" w:rsidRPr="00B760F4" w:rsidRDefault="00F64766" w:rsidP="00F64766">
      <w:pPr>
        <w:pStyle w:val="ListParagraph"/>
        <w:ind w:left="360" w:hanging="360"/>
        <w:rPr>
          <w:szCs w:val="24"/>
        </w:rPr>
      </w:pPr>
    </w:p>
    <w:p w14:paraId="7BE9733D" w14:textId="77777777" w:rsidR="00F64766" w:rsidRPr="00903482" w:rsidRDefault="00210563" w:rsidP="00C074A0">
      <w:pPr>
        <w:pStyle w:val="ListParagraph"/>
        <w:widowControl/>
        <w:numPr>
          <w:ilvl w:val="0"/>
          <w:numId w:val="24"/>
        </w:numPr>
        <w:suppressAutoHyphens/>
        <w:ind w:left="360"/>
        <w:jc w:val="left"/>
        <w:rPr>
          <w:spacing w:val="-2"/>
          <w:szCs w:val="24"/>
        </w:rPr>
      </w:pPr>
      <w:r w:rsidRPr="00903482">
        <w:rPr>
          <w:spacing w:val="-2"/>
          <w:szCs w:val="24"/>
        </w:rPr>
        <w:t xml:space="preserve">New real-time schedules and adjustments to existing schedules may be made </w:t>
      </w:r>
      <w:r w:rsidRPr="00903482">
        <w:rPr>
          <w:szCs w:val="24"/>
        </w:rPr>
        <w:t xml:space="preserve">upon request by the Purchaser but must be communicated </w:t>
      </w:r>
      <w:r w:rsidRPr="00903482">
        <w:rPr>
          <w:spacing w:val="-2"/>
          <w:szCs w:val="24"/>
        </w:rPr>
        <w:t>and tagged by the Purchas</w:t>
      </w:r>
      <w:r w:rsidRPr="00903482">
        <w:rPr>
          <w:szCs w:val="24"/>
        </w:rPr>
        <w:t>er</w:t>
      </w:r>
      <w:r w:rsidRPr="00903482">
        <w:rPr>
          <w:spacing w:val="-2"/>
          <w:szCs w:val="24"/>
        </w:rPr>
        <w:t xml:space="preserve"> at least 30 minutes prior to the start of each hour except when specifically allowed by District Business Practices</w:t>
      </w:r>
      <w:r>
        <w:rPr>
          <w:spacing w:val="-2"/>
          <w:szCs w:val="24"/>
        </w:rPr>
        <w:t xml:space="preserve"> or directed by the District</w:t>
      </w:r>
      <w:r w:rsidRPr="00903482">
        <w:rPr>
          <w:spacing w:val="-2"/>
          <w:szCs w:val="24"/>
        </w:rPr>
        <w:t xml:space="preserve">.  </w:t>
      </w:r>
    </w:p>
    <w:p w14:paraId="45F6E751" w14:textId="77777777" w:rsidR="00F64766" w:rsidRPr="00B760F4" w:rsidRDefault="00F64766" w:rsidP="00F64766">
      <w:pPr>
        <w:pStyle w:val="ListParagraph"/>
        <w:ind w:left="360"/>
        <w:rPr>
          <w:spacing w:val="-2"/>
          <w:szCs w:val="24"/>
        </w:rPr>
      </w:pPr>
    </w:p>
    <w:p w14:paraId="2C14E784" w14:textId="77777777" w:rsidR="00F64766" w:rsidRPr="00903482" w:rsidRDefault="00210563" w:rsidP="00C074A0">
      <w:pPr>
        <w:pStyle w:val="ListParagraph"/>
        <w:widowControl/>
        <w:numPr>
          <w:ilvl w:val="0"/>
          <w:numId w:val="24"/>
        </w:numPr>
        <w:suppressAutoHyphens/>
        <w:ind w:left="360"/>
        <w:jc w:val="left"/>
        <w:rPr>
          <w:spacing w:val="-2"/>
          <w:szCs w:val="24"/>
        </w:rPr>
      </w:pPr>
      <w:r w:rsidRPr="00903482">
        <w:rPr>
          <w:spacing w:val="-2"/>
          <w:szCs w:val="24"/>
        </w:rPr>
        <w:t>Purchaser must provide s</w:t>
      </w:r>
      <w:r w:rsidRPr="00B760F4">
        <w:t>ufficient reserves to meet the applicable WECC</w:t>
      </w:r>
      <w:r>
        <w:t xml:space="preserve"> and </w:t>
      </w:r>
      <w:r w:rsidRPr="00B760F4">
        <w:t>NERC reliability standards</w:t>
      </w:r>
      <w:r>
        <w:t>, NWPP Reserve Sharing Agreement obligations, District Business Practices, and District Slice Operating Instructions</w:t>
      </w:r>
      <w:r w:rsidRPr="00B760F4">
        <w:t xml:space="preserve">.  The </w:t>
      </w:r>
      <w:r w:rsidRPr="00903482">
        <w:rPr>
          <w:spacing w:val="-2"/>
          <w:szCs w:val="24"/>
        </w:rPr>
        <w:t xml:space="preserve">Purchaser’s Output Percentage of the maximum Capacity of </w:t>
      </w:r>
      <w:r>
        <w:t>the Projects</w:t>
      </w:r>
      <w:r w:rsidRPr="00903482">
        <w:rPr>
          <w:spacing w:val="-2"/>
        </w:rPr>
        <w:t xml:space="preserve"> </w:t>
      </w:r>
      <w:r w:rsidRPr="00903482">
        <w:rPr>
          <w:spacing w:val="-2"/>
          <w:szCs w:val="24"/>
        </w:rPr>
        <w:t>will be reduced by the reserve obligation as described in the District Slice Operating Instructions.</w:t>
      </w:r>
    </w:p>
    <w:p w14:paraId="39028BAB" w14:textId="77777777" w:rsidR="00F64766" w:rsidRDefault="00F64766" w:rsidP="00F64766">
      <w:pPr>
        <w:widowControl/>
        <w:suppressAutoHyphens/>
        <w:ind w:left="360"/>
        <w:jc w:val="left"/>
        <w:rPr>
          <w:spacing w:val="-2"/>
          <w:szCs w:val="24"/>
        </w:rPr>
      </w:pPr>
    </w:p>
    <w:p w14:paraId="31B4FB5C" w14:textId="77777777" w:rsidR="00F64766" w:rsidRDefault="00210563" w:rsidP="00C074A0">
      <w:pPr>
        <w:pStyle w:val="ListParagraph"/>
        <w:widowControl/>
        <w:numPr>
          <w:ilvl w:val="0"/>
          <w:numId w:val="24"/>
        </w:numPr>
        <w:suppressAutoHyphens/>
        <w:ind w:left="360"/>
        <w:jc w:val="left"/>
        <w:rPr>
          <w:spacing w:val="-2"/>
          <w:szCs w:val="24"/>
        </w:rPr>
      </w:pPr>
      <w:r w:rsidRPr="00B71382">
        <w:rPr>
          <w:spacing w:val="-2"/>
          <w:szCs w:val="24"/>
        </w:rPr>
        <w:t xml:space="preserve">The hourly </w:t>
      </w:r>
      <w:r w:rsidRPr="00B760F4">
        <w:t>Canadian Entitlement obligation</w:t>
      </w:r>
      <w:r w:rsidR="00C96304" w:rsidRPr="00B760F4">
        <w:t xml:space="preserve"> </w:t>
      </w:r>
      <w:r w:rsidR="00063D05">
        <w:t>associated with Purchaser’s Output Percentage</w:t>
      </w:r>
      <w:r w:rsidRPr="00B760F4">
        <w:t xml:space="preserve"> shall be counted toward meeting the </w:t>
      </w:r>
      <w:r w:rsidRPr="00B71382">
        <w:rPr>
          <w:spacing w:val="-2"/>
          <w:szCs w:val="24"/>
        </w:rPr>
        <w:t xml:space="preserve">Purchaser’s Output Percentage of the minimum generation limits of </w:t>
      </w:r>
      <w:r>
        <w:t>the Projects</w:t>
      </w:r>
      <w:r w:rsidRPr="00B760F4">
        <w:t>.</w:t>
      </w:r>
      <w:r>
        <w:t xml:space="preserve"> </w:t>
      </w:r>
    </w:p>
    <w:p w14:paraId="071BC2E8" w14:textId="77777777" w:rsidR="00F64766" w:rsidRDefault="00F64766" w:rsidP="00F64766">
      <w:pPr>
        <w:pStyle w:val="ListParagraph"/>
        <w:ind w:left="360"/>
        <w:rPr>
          <w:spacing w:val="-2"/>
          <w:szCs w:val="24"/>
        </w:rPr>
      </w:pPr>
    </w:p>
    <w:p w14:paraId="4F10E086" w14:textId="77777777" w:rsidR="00F64766" w:rsidRDefault="00210563" w:rsidP="00C074A0">
      <w:pPr>
        <w:pStyle w:val="ListParagraph"/>
        <w:widowControl/>
        <w:numPr>
          <w:ilvl w:val="0"/>
          <w:numId w:val="24"/>
        </w:numPr>
        <w:suppressAutoHyphens/>
        <w:ind w:left="360"/>
        <w:jc w:val="left"/>
        <w:rPr>
          <w:szCs w:val="24"/>
        </w:rPr>
      </w:pPr>
      <w:r w:rsidRPr="006E5BF7">
        <w:rPr>
          <w:szCs w:val="24"/>
        </w:rPr>
        <w:t xml:space="preserve">Scheduling Purchaser’s Output with </w:t>
      </w:r>
      <w:r>
        <w:rPr>
          <w:szCs w:val="24"/>
        </w:rPr>
        <w:t>H</w:t>
      </w:r>
      <w:r w:rsidRPr="006E5BF7">
        <w:rPr>
          <w:szCs w:val="24"/>
        </w:rPr>
        <w:t xml:space="preserve">ourly </w:t>
      </w:r>
      <w:r>
        <w:rPr>
          <w:szCs w:val="24"/>
        </w:rPr>
        <w:t>or Sub-hourly S</w:t>
      </w:r>
      <w:r w:rsidRPr="006E5BF7">
        <w:rPr>
          <w:szCs w:val="24"/>
        </w:rPr>
        <w:t>chedules</w:t>
      </w:r>
    </w:p>
    <w:p w14:paraId="55824EE4" w14:textId="77777777" w:rsidR="00F64766" w:rsidRPr="0049659F" w:rsidRDefault="00F64766" w:rsidP="00F64766">
      <w:pPr>
        <w:pStyle w:val="ListParagraph"/>
        <w:rPr>
          <w:szCs w:val="24"/>
        </w:rPr>
      </w:pPr>
    </w:p>
    <w:p w14:paraId="03197558" w14:textId="0D54E42C" w:rsidR="00F64766" w:rsidRDefault="00210563" w:rsidP="00F64766">
      <w:pPr>
        <w:pStyle w:val="ListParagraph"/>
        <w:widowControl/>
        <w:numPr>
          <w:ilvl w:val="0"/>
          <w:numId w:val="28"/>
        </w:numPr>
        <w:suppressAutoHyphens/>
        <w:ind w:left="720"/>
        <w:jc w:val="left"/>
        <w:rPr>
          <w:szCs w:val="24"/>
        </w:rPr>
      </w:pPr>
      <w:r w:rsidRPr="0049659F">
        <w:rPr>
          <w:szCs w:val="24"/>
        </w:rPr>
        <w:t xml:space="preserve">Scheduling of Purchaser’s Output shall be as requested by the Purchaser, or its designated scheduling agent, and shall be subject to the limitations set forth in this Contract. Purchaser </w:t>
      </w:r>
      <w:r>
        <w:rPr>
          <w:szCs w:val="24"/>
        </w:rPr>
        <w:t>must</w:t>
      </w:r>
      <w:r w:rsidRPr="0049659F">
        <w:rPr>
          <w:szCs w:val="24"/>
        </w:rPr>
        <w:t xml:space="preserve"> schedule its Purchaser’s Output by the use of hourly schedules </w:t>
      </w:r>
      <w:r>
        <w:rPr>
          <w:szCs w:val="24"/>
        </w:rPr>
        <w:t>unless a Dynamic Transfer Agreement or EIM Participation Operating Agreement is executed with the District as is described in Section 6(</w:t>
      </w:r>
      <w:ins w:id="44" w:author="Chelan County PUD" w:date="2021-03-05T09:51:00Z">
        <w:r w:rsidR="003609A9">
          <w:rPr>
            <w:szCs w:val="24"/>
          </w:rPr>
          <w:t>r</w:t>
        </w:r>
        <w:r w:rsidR="00EE2A66">
          <w:rPr>
            <w:szCs w:val="24"/>
          </w:rPr>
          <w:t>)</w:t>
        </w:r>
        <w:r w:rsidR="00335C88">
          <w:rPr>
            <w:szCs w:val="24"/>
          </w:rPr>
          <w:t>,</w:t>
        </w:r>
        <w:r w:rsidR="00EE2A66">
          <w:rPr>
            <w:szCs w:val="24"/>
          </w:rPr>
          <w:t xml:space="preserve"> (</w:t>
        </w:r>
      </w:ins>
      <w:r w:rsidR="003609A9">
        <w:rPr>
          <w:szCs w:val="24"/>
        </w:rPr>
        <w:t>s</w:t>
      </w:r>
      <w:del w:id="45" w:author="Chelan County PUD" w:date="2021-03-05T09:51:00Z">
        <w:r w:rsidR="00EE2A66">
          <w:rPr>
            <w:szCs w:val="24"/>
          </w:rPr>
          <w:delText>)</w:delText>
        </w:r>
        <w:r w:rsidR="00335C88">
          <w:rPr>
            <w:szCs w:val="24"/>
          </w:rPr>
          <w:delText>,</w:delText>
        </w:r>
        <w:r w:rsidR="00EE2A66">
          <w:rPr>
            <w:szCs w:val="24"/>
          </w:rPr>
          <w:delText xml:space="preserve"> (</w:delText>
        </w:r>
        <w:r w:rsidR="00BE70A2">
          <w:rPr>
            <w:szCs w:val="24"/>
          </w:rPr>
          <w:delText>t</w:delText>
        </w:r>
      </w:del>
      <w:r>
        <w:rPr>
          <w:szCs w:val="24"/>
        </w:rPr>
        <w:t xml:space="preserve">) </w:t>
      </w:r>
      <w:r w:rsidR="00335C88">
        <w:rPr>
          <w:szCs w:val="24"/>
        </w:rPr>
        <w:t xml:space="preserve">and </w:t>
      </w:r>
      <w:r>
        <w:rPr>
          <w:szCs w:val="24"/>
        </w:rPr>
        <w:t>(</w:t>
      </w:r>
      <w:del w:id="46" w:author="Chelan County PUD" w:date="2021-03-05T09:51:00Z">
        <w:r w:rsidR="00BE70A2">
          <w:rPr>
            <w:szCs w:val="24"/>
          </w:rPr>
          <w:delText>u</w:delText>
        </w:r>
      </w:del>
      <w:ins w:id="47" w:author="Chelan County PUD" w:date="2021-03-05T09:51:00Z">
        <w:r w:rsidR="003609A9">
          <w:rPr>
            <w:szCs w:val="24"/>
          </w:rPr>
          <w:t>t</w:t>
        </w:r>
      </w:ins>
      <w:r>
        <w:rPr>
          <w:szCs w:val="24"/>
        </w:rPr>
        <w:t>)</w:t>
      </w:r>
      <w:r w:rsidR="00335C88">
        <w:rPr>
          <w:szCs w:val="24"/>
        </w:rPr>
        <w:t>.</w:t>
      </w:r>
      <w:r>
        <w:rPr>
          <w:szCs w:val="24"/>
        </w:rPr>
        <w:t xml:space="preserve">  </w:t>
      </w:r>
    </w:p>
    <w:p w14:paraId="02B775C2" w14:textId="77777777" w:rsidR="00F64766" w:rsidRPr="00221DFC" w:rsidRDefault="00F64766" w:rsidP="00C074A0">
      <w:pPr>
        <w:widowControl/>
        <w:suppressAutoHyphens/>
        <w:ind w:left="900"/>
        <w:jc w:val="left"/>
        <w:rPr>
          <w:szCs w:val="24"/>
        </w:rPr>
      </w:pPr>
    </w:p>
    <w:p w14:paraId="532D3D37" w14:textId="28A1D910" w:rsidR="00F64766" w:rsidRPr="001246C1" w:rsidRDefault="00210563" w:rsidP="00F64766">
      <w:pPr>
        <w:pStyle w:val="ListParagraph"/>
        <w:widowControl/>
        <w:numPr>
          <w:ilvl w:val="0"/>
          <w:numId w:val="28"/>
        </w:numPr>
        <w:suppressAutoHyphens/>
        <w:ind w:left="720"/>
        <w:jc w:val="left"/>
        <w:rPr>
          <w:szCs w:val="24"/>
        </w:rPr>
      </w:pPr>
      <w:r>
        <w:rPr>
          <w:szCs w:val="24"/>
        </w:rPr>
        <w:t>T</w:t>
      </w:r>
      <w:r w:rsidRPr="001246C1">
        <w:rPr>
          <w:szCs w:val="24"/>
        </w:rPr>
        <w:t xml:space="preserve">he Purchaser, or its designated scheduling agent, shall provide the District </w:t>
      </w:r>
      <w:r w:rsidRPr="001246C1">
        <w:rPr>
          <w:spacing w:val="-2"/>
          <w:szCs w:val="24"/>
        </w:rPr>
        <w:t>each Pre-Schedule Day, in conformance with prevailing scheduling procedures for scheduling generating resources in the WECC region,</w:t>
      </w:r>
      <w:r w:rsidRPr="001246C1">
        <w:rPr>
          <w:szCs w:val="24"/>
        </w:rPr>
        <w:t xml:space="preserve"> hourly schedules of desired Purchaser’s Output deliveries for </w:t>
      </w:r>
      <w:r w:rsidRPr="001246C1">
        <w:rPr>
          <w:spacing w:val="-2"/>
          <w:szCs w:val="24"/>
        </w:rPr>
        <w:t>the following day or days</w:t>
      </w:r>
      <w:r w:rsidRPr="001246C1">
        <w:rPr>
          <w:szCs w:val="24"/>
        </w:rPr>
        <w:t xml:space="preserve">. </w:t>
      </w:r>
      <w:r w:rsidRPr="001246C1">
        <w:rPr>
          <w:spacing w:val="-2"/>
          <w:szCs w:val="24"/>
        </w:rPr>
        <w:t xml:space="preserve">The schedules will be completed in a time frame consistent with standard industry practices in the WECC region and this Section 6.  </w:t>
      </w:r>
      <w:r w:rsidRPr="001246C1">
        <w:rPr>
          <w:szCs w:val="24"/>
        </w:rPr>
        <w:t xml:space="preserve">Such schedules shall be based on the </w:t>
      </w:r>
      <w:r>
        <w:rPr>
          <w:szCs w:val="24"/>
        </w:rPr>
        <w:t xml:space="preserve">Purchaser’s </w:t>
      </w:r>
      <w:r w:rsidRPr="001246C1">
        <w:rPr>
          <w:szCs w:val="24"/>
        </w:rPr>
        <w:t xml:space="preserve">rights </w:t>
      </w:r>
      <w:r>
        <w:rPr>
          <w:szCs w:val="24"/>
        </w:rPr>
        <w:t xml:space="preserve">to, </w:t>
      </w:r>
      <w:r w:rsidRPr="001246C1">
        <w:rPr>
          <w:szCs w:val="24"/>
        </w:rPr>
        <w:t xml:space="preserve">and </w:t>
      </w:r>
      <w:r>
        <w:rPr>
          <w:szCs w:val="24"/>
        </w:rPr>
        <w:t xml:space="preserve">the </w:t>
      </w:r>
      <w:r w:rsidRPr="001246C1">
        <w:rPr>
          <w:szCs w:val="24"/>
        </w:rPr>
        <w:t>limits of</w:t>
      </w:r>
      <w:r>
        <w:rPr>
          <w:szCs w:val="24"/>
        </w:rPr>
        <w:t>,</w:t>
      </w:r>
      <w:r w:rsidRPr="001246C1">
        <w:rPr>
          <w:szCs w:val="24"/>
        </w:rPr>
        <w:t xml:space="preserve"> Capacity and Output</w:t>
      </w:r>
      <w:r>
        <w:rPr>
          <w:szCs w:val="24"/>
        </w:rPr>
        <w:t>,</w:t>
      </w:r>
      <w:r w:rsidRPr="001246C1">
        <w:rPr>
          <w:szCs w:val="24"/>
        </w:rPr>
        <w:t xml:space="preserve"> and on the probable water supply</w:t>
      </w:r>
      <w:r w:rsidRPr="001246C1">
        <w:rPr>
          <w:spacing w:val="-2"/>
          <w:szCs w:val="24"/>
        </w:rPr>
        <w:t xml:space="preserve"> based on the District’s forecasts </w:t>
      </w:r>
      <w:r w:rsidR="000A42FE" w:rsidRPr="001246C1">
        <w:rPr>
          <w:spacing w:val="-2"/>
          <w:szCs w:val="24"/>
        </w:rPr>
        <w:t xml:space="preserve">of </w:t>
      </w:r>
      <w:r w:rsidR="000A42FE" w:rsidRPr="00616BA7">
        <w:rPr>
          <w:spacing w:val="-2"/>
        </w:rPr>
        <w:t>Rocky</w:t>
      </w:r>
      <w:r>
        <w:t xml:space="preserve"> Reach and Rock Island</w:t>
      </w:r>
      <w:r w:rsidR="00A67BD4">
        <w:t xml:space="preserve"> inflow</w:t>
      </w:r>
      <w:r w:rsidRPr="001246C1">
        <w:rPr>
          <w:spacing w:val="-2"/>
          <w:szCs w:val="24"/>
        </w:rPr>
        <w:t>.  The scheduling limits shall be as described in the District Slice Operating Instructions and the District Business Practices, as may be amended by the District from time to time.</w:t>
      </w:r>
    </w:p>
    <w:p w14:paraId="09923820" w14:textId="77777777" w:rsidR="00F64766" w:rsidRDefault="00F64766" w:rsidP="00F64766">
      <w:pPr>
        <w:widowControl/>
        <w:suppressAutoHyphens/>
        <w:ind w:left="720" w:hanging="360"/>
        <w:jc w:val="left"/>
        <w:rPr>
          <w:szCs w:val="24"/>
        </w:rPr>
      </w:pPr>
    </w:p>
    <w:p w14:paraId="497FEAF5" w14:textId="77777777" w:rsidR="00F64766" w:rsidRPr="001246C1" w:rsidRDefault="00210563" w:rsidP="00C074A0">
      <w:pPr>
        <w:pStyle w:val="ListParagraph"/>
        <w:widowControl/>
        <w:numPr>
          <w:ilvl w:val="0"/>
          <w:numId w:val="24"/>
        </w:numPr>
        <w:suppressAutoHyphens/>
        <w:ind w:left="360"/>
        <w:jc w:val="left"/>
        <w:rPr>
          <w:spacing w:val="-2"/>
          <w:szCs w:val="24"/>
        </w:rPr>
      </w:pPr>
      <w:r>
        <w:rPr>
          <w:spacing w:val="-2"/>
          <w:szCs w:val="24"/>
        </w:rPr>
        <w:t>S</w:t>
      </w:r>
      <w:r w:rsidRPr="001246C1">
        <w:rPr>
          <w:spacing w:val="-2"/>
          <w:szCs w:val="24"/>
        </w:rPr>
        <w:t>cheduling Purchaser’s Output with Dynamic Signal</w:t>
      </w:r>
    </w:p>
    <w:p w14:paraId="4B658FD8" w14:textId="77777777" w:rsidR="00F64766" w:rsidRPr="00B760F4" w:rsidRDefault="00F64766" w:rsidP="00F64766">
      <w:pPr>
        <w:widowControl/>
        <w:suppressAutoHyphens/>
        <w:jc w:val="left"/>
        <w:rPr>
          <w:spacing w:val="-2"/>
          <w:szCs w:val="24"/>
        </w:rPr>
      </w:pPr>
    </w:p>
    <w:p w14:paraId="124C3F51" w14:textId="77777777" w:rsidR="00F64766" w:rsidRDefault="00210563" w:rsidP="00F64766">
      <w:pPr>
        <w:pStyle w:val="ListParagraph"/>
        <w:widowControl/>
        <w:numPr>
          <w:ilvl w:val="0"/>
          <w:numId w:val="29"/>
        </w:numPr>
        <w:suppressAutoHyphens/>
        <w:ind w:left="720"/>
        <w:jc w:val="left"/>
        <w:rPr>
          <w:szCs w:val="24"/>
        </w:rPr>
      </w:pPr>
      <w:r w:rsidRPr="001246C1">
        <w:rPr>
          <w:spacing w:val="-2"/>
          <w:szCs w:val="24"/>
        </w:rPr>
        <w:t>Purchaser may schedule all or a portion of Purchaser’s Output via a dynamic schedule. Dynamic schedules</w:t>
      </w:r>
      <w:r w:rsidRPr="001246C1">
        <w:rPr>
          <w:szCs w:val="24"/>
        </w:rPr>
        <w:t xml:space="preserve"> require Purchaser to execute a Dynamic Transfer Agreement with the District.  Terms and conditions of the Dynamic Transfer Agreement and timeline for implementation shall be at the sole discretion of the District</w:t>
      </w:r>
      <w:r>
        <w:rPr>
          <w:szCs w:val="24"/>
        </w:rPr>
        <w:t>,</w:t>
      </w:r>
      <w:r w:rsidRPr="001246C1">
        <w:rPr>
          <w:szCs w:val="24"/>
        </w:rPr>
        <w:t xml:space="preserve"> and Purchaser shall reimburse the District for all costs associated with setup and implementation of the Dynamic Transfer Agreement.  </w:t>
      </w:r>
      <w:r w:rsidRPr="007873B2">
        <w:rPr>
          <w:szCs w:val="24"/>
        </w:rPr>
        <w:t>The District may at its sole discretion provide host BA services for purchasers wishing to use a dynamic schedule.</w:t>
      </w:r>
    </w:p>
    <w:p w14:paraId="1225C4D8" w14:textId="77777777" w:rsidR="00F64766" w:rsidRPr="001246C1" w:rsidRDefault="00F64766" w:rsidP="00F64766">
      <w:pPr>
        <w:pStyle w:val="ListParagraph"/>
        <w:widowControl/>
        <w:suppressAutoHyphens/>
        <w:jc w:val="left"/>
        <w:rPr>
          <w:szCs w:val="24"/>
        </w:rPr>
      </w:pPr>
    </w:p>
    <w:p w14:paraId="4DFD51B5" w14:textId="5C318EC4" w:rsidR="00F64766" w:rsidRPr="00627127" w:rsidRDefault="00210563" w:rsidP="00F64766">
      <w:pPr>
        <w:pStyle w:val="ListParagraph"/>
        <w:widowControl/>
        <w:numPr>
          <w:ilvl w:val="0"/>
          <w:numId w:val="29"/>
        </w:numPr>
        <w:suppressAutoHyphens/>
        <w:ind w:left="720"/>
        <w:jc w:val="left"/>
        <w:rPr>
          <w:spacing w:val="-2"/>
          <w:szCs w:val="24"/>
        </w:rPr>
      </w:pPr>
      <w:r w:rsidRPr="001246C1">
        <w:rPr>
          <w:szCs w:val="24"/>
        </w:rPr>
        <w:t xml:space="preserve">Purchaser may schedule all or a portion of </w:t>
      </w:r>
      <w:r>
        <w:rPr>
          <w:szCs w:val="24"/>
        </w:rPr>
        <w:t>Purchaser’s</w:t>
      </w:r>
      <w:r w:rsidRPr="001246C1">
        <w:rPr>
          <w:szCs w:val="24"/>
        </w:rPr>
        <w:t xml:space="preserve"> Output by dynamic signal in accordance with applicable</w:t>
      </w:r>
      <w:r w:rsidRPr="001246C1">
        <w:rPr>
          <w:spacing w:val="-2"/>
          <w:szCs w:val="24"/>
        </w:rPr>
        <w:t xml:space="preserve"> NERC, W</w:t>
      </w:r>
      <w:r w:rsidRPr="001246C1">
        <w:rPr>
          <w:spacing w:val="-2"/>
        </w:rPr>
        <w:t>ECC</w:t>
      </w:r>
      <w:r>
        <w:rPr>
          <w:spacing w:val="-2"/>
        </w:rPr>
        <w:t>,</w:t>
      </w:r>
      <w:r w:rsidRPr="001246C1">
        <w:rPr>
          <w:spacing w:val="-2"/>
        </w:rPr>
        <w:t xml:space="preserve"> and </w:t>
      </w:r>
      <w:r w:rsidR="00DF0442" w:rsidRPr="00B55B6C">
        <w:rPr>
          <w:rPrChange w:id="48" w:author="Chelan County PUD" w:date="2021-03-05T09:51:00Z">
            <w:rPr>
              <w:strike/>
            </w:rPr>
          </w:rPrChange>
        </w:rPr>
        <w:t>RC West</w:t>
      </w:r>
      <w:r w:rsidRPr="001246C1">
        <w:rPr>
          <w:spacing w:val="-2"/>
        </w:rPr>
        <w:t xml:space="preserve"> reliability criteria and in accordance with the requirements of this Section 6 and a Dynamic Transfer Agreement. </w:t>
      </w:r>
      <w:r w:rsidRPr="001246C1">
        <w:rPr>
          <w:szCs w:val="24"/>
        </w:rPr>
        <w:t xml:space="preserve"> </w:t>
      </w:r>
    </w:p>
    <w:p w14:paraId="0A347249" w14:textId="77777777" w:rsidR="00F64766" w:rsidRDefault="00F64766" w:rsidP="00F64766">
      <w:pPr>
        <w:widowControl/>
        <w:suppressAutoHyphens/>
        <w:ind w:left="360"/>
        <w:jc w:val="left"/>
        <w:rPr>
          <w:szCs w:val="24"/>
        </w:rPr>
      </w:pPr>
    </w:p>
    <w:p w14:paraId="191112B8" w14:textId="77777777" w:rsidR="00F64766" w:rsidRDefault="00210563" w:rsidP="00F64766">
      <w:pPr>
        <w:pStyle w:val="ListParagraph"/>
        <w:widowControl/>
        <w:numPr>
          <w:ilvl w:val="0"/>
          <w:numId w:val="24"/>
        </w:numPr>
        <w:suppressAutoHyphens/>
        <w:ind w:left="360"/>
        <w:jc w:val="left"/>
        <w:rPr>
          <w:szCs w:val="24"/>
        </w:rPr>
      </w:pPr>
      <w:r w:rsidRPr="00917A2E">
        <w:rPr>
          <w:szCs w:val="24"/>
        </w:rPr>
        <w:t>EIM Participation</w:t>
      </w:r>
    </w:p>
    <w:p w14:paraId="3F07D929" w14:textId="77777777" w:rsidR="00F64766" w:rsidRDefault="00F64766" w:rsidP="00F64766">
      <w:pPr>
        <w:pStyle w:val="ListParagraph"/>
        <w:widowControl/>
        <w:suppressAutoHyphens/>
        <w:ind w:left="360"/>
        <w:jc w:val="left"/>
        <w:rPr>
          <w:szCs w:val="24"/>
        </w:rPr>
      </w:pPr>
    </w:p>
    <w:p w14:paraId="2B22DC34" w14:textId="77777777" w:rsidR="00F64766" w:rsidRDefault="00210563" w:rsidP="00F64766">
      <w:pPr>
        <w:ind w:left="720"/>
        <w:rPr>
          <w:szCs w:val="24"/>
        </w:rPr>
      </w:pPr>
      <w:r>
        <w:rPr>
          <w:szCs w:val="24"/>
        </w:rPr>
        <w:t>If the District chooses to become an EIM participant during the term of this Agreement, Purchaser’s Output will be subject to the terms of any EIM agreements with the market operator.</w:t>
      </w:r>
      <w:r w:rsidRPr="00701D25">
        <w:t xml:space="preserve"> </w:t>
      </w:r>
      <w:r>
        <w:t>The decision to join any EIM, the t</w:t>
      </w:r>
      <w:r w:rsidRPr="00701D25">
        <w:rPr>
          <w:szCs w:val="24"/>
        </w:rPr>
        <w:t xml:space="preserve">erms and conditions of </w:t>
      </w:r>
      <w:r>
        <w:rPr>
          <w:szCs w:val="24"/>
        </w:rPr>
        <w:t>any</w:t>
      </w:r>
      <w:r w:rsidRPr="00701D25">
        <w:rPr>
          <w:szCs w:val="24"/>
        </w:rPr>
        <w:t xml:space="preserve"> </w:t>
      </w:r>
      <w:r>
        <w:rPr>
          <w:szCs w:val="24"/>
        </w:rPr>
        <w:t>EIM a</w:t>
      </w:r>
      <w:r w:rsidRPr="00701D25">
        <w:rPr>
          <w:szCs w:val="24"/>
        </w:rPr>
        <w:t>greement</w:t>
      </w:r>
      <w:r>
        <w:rPr>
          <w:szCs w:val="24"/>
        </w:rPr>
        <w:t>s,</w:t>
      </w:r>
      <w:r w:rsidRPr="00701D25">
        <w:rPr>
          <w:szCs w:val="24"/>
        </w:rPr>
        <w:t xml:space="preserve"> and </w:t>
      </w:r>
      <w:r>
        <w:rPr>
          <w:szCs w:val="24"/>
        </w:rPr>
        <w:t xml:space="preserve">the </w:t>
      </w:r>
      <w:r w:rsidRPr="00701D25">
        <w:rPr>
          <w:szCs w:val="24"/>
        </w:rPr>
        <w:t>timeline for implementation shall be at the sole discretion of the District</w:t>
      </w:r>
      <w:r>
        <w:rPr>
          <w:szCs w:val="24"/>
        </w:rPr>
        <w:t xml:space="preserve">. </w:t>
      </w:r>
    </w:p>
    <w:p w14:paraId="7366765A" w14:textId="77777777" w:rsidR="00F64766" w:rsidRDefault="00210563" w:rsidP="00C074A0">
      <w:pPr>
        <w:widowControl/>
        <w:suppressAutoHyphens/>
        <w:ind w:left="630"/>
        <w:jc w:val="left"/>
        <w:rPr>
          <w:szCs w:val="24"/>
        </w:rPr>
      </w:pPr>
      <w:r>
        <w:rPr>
          <w:szCs w:val="24"/>
        </w:rPr>
        <w:t xml:space="preserve"> </w:t>
      </w:r>
    </w:p>
    <w:p w14:paraId="3CD75521" w14:textId="77777777" w:rsidR="00F64766" w:rsidRPr="00E40C0E" w:rsidRDefault="00210563" w:rsidP="00C074A0">
      <w:pPr>
        <w:pStyle w:val="ListParagraph"/>
        <w:widowControl/>
        <w:numPr>
          <w:ilvl w:val="0"/>
          <w:numId w:val="24"/>
        </w:numPr>
        <w:suppressAutoHyphens/>
        <w:ind w:left="360"/>
        <w:jc w:val="left"/>
        <w:rPr>
          <w:szCs w:val="24"/>
        </w:rPr>
      </w:pPr>
      <w:r w:rsidRPr="00E40C0E">
        <w:rPr>
          <w:szCs w:val="24"/>
        </w:rPr>
        <w:t>Delivery of Output via a Pseudo Tie</w:t>
      </w:r>
    </w:p>
    <w:p w14:paraId="2BE9A556" w14:textId="77777777" w:rsidR="00F64766" w:rsidRPr="00E40C0E" w:rsidRDefault="00F64766" w:rsidP="00F64766">
      <w:pPr>
        <w:pStyle w:val="ListParagraph"/>
        <w:widowControl/>
        <w:suppressAutoHyphens/>
        <w:jc w:val="left"/>
        <w:rPr>
          <w:szCs w:val="24"/>
        </w:rPr>
      </w:pPr>
    </w:p>
    <w:p w14:paraId="3D789F9F" w14:textId="77777777" w:rsidR="00F64766" w:rsidRDefault="00210563" w:rsidP="00F64766">
      <w:pPr>
        <w:pStyle w:val="ListParagraph"/>
        <w:widowControl/>
        <w:numPr>
          <w:ilvl w:val="0"/>
          <w:numId w:val="30"/>
        </w:numPr>
        <w:suppressAutoHyphens/>
        <w:ind w:left="720"/>
        <w:jc w:val="left"/>
        <w:rPr>
          <w:szCs w:val="24"/>
        </w:rPr>
      </w:pPr>
      <w:r w:rsidRPr="006E5BF7">
        <w:rPr>
          <w:szCs w:val="24"/>
        </w:rPr>
        <w:t xml:space="preserve">Purchaser may elect to take </w:t>
      </w:r>
      <w:r>
        <w:rPr>
          <w:szCs w:val="24"/>
        </w:rPr>
        <w:t xml:space="preserve">Purchaser’s </w:t>
      </w:r>
      <w:r w:rsidRPr="006E5BF7">
        <w:rPr>
          <w:szCs w:val="24"/>
        </w:rPr>
        <w:t>Output via a pseudo tie with a host BA.</w:t>
      </w:r>
      <w:r w:rsidRPr="006E5BF7">
        <w:rPr>
          <w:spacing w:val="-2"/>
          <w:szCs w:val="24"/>
        </w:rPr>
        <w:t xml:space="preserve"> </w:t>
      </w:r>
      <w:r>
        <w:rPr>
          <w:spacing w:val="-2"/>
          <w:szCs w:val="24"/>
        </w:rPr>
        <w:t xml:space="preserve"> </w:t>
      </w:r>
      <w:r w:rsidRPr="006E5BF7">
        <w:rPr>
          <w:spacing w:val="-2"/>
          <w:szCs w:val="24"/>
        </w:rPr>
        <w:t xml:space="preserve">A </w:t>
      </w:r>
      <w:r>
        <w:rPr>
          <w:spacing w:val="-2"/>
          <w:szCs w:val="24"/>
        </w:rPr>
        <w:t>p</w:t>
      </w:r>
      <w:r w:rsidRPr="006E5BF7">
        <w:rPr>
          <w:spacing w:val="-2"/>
          <w:szCs w:val="24"/>
        </w:rPr>
        <w:t xml:space="preserve">seudo </w:t>
      </w:r>
      <w:r>
        <w:rPr>
          <w:spacing w:val="-2"/>
          <w:szCs w:val="24"/>
        </w:rPr>
        <w:t>t</w:t>
      </w:r>
      <w:r w:rsidRPr="006E5BF7">
        <w:rPr>
          <w:spacing w:val="-2"/>
          <w:szCs w:val="24"/>
        </w:rPr>
        <w:t>ie</w:t>
      </w:r>
      <w:r w:rsidRPr="006E5BF7">
        <w:rPr>
          <w:szCs w:val="24"/>
        </w:rPr>
        <w:t xml:space="preserve"> requires Purchaser to execute a </w:t>
      </w:r>
      <w:r w:rsidR="00235F10">
        <w:rPr>
          <w:szCs w:val="24"/>
        </w:rPr>
        <w:t>Dynamic Transfer Agreement</w:t>
      </w:r>
      <w:r w:rsidRPr="006E5BF7">
        <w:rPr>
          <w:szCs w:val="24"/>
        </w:rPr>
        <w:t xml:space="preserve"> with the District.  Terms and conditions of the </w:t>
      </w:r>
      <w:r w:rsidR="00235F10">
        <w:rPr>
          <w:szCs w:val="24"/>
        </w:rPr>
        <w:t>Dynamic Transfer Agreement</w:t>
      </w:r>
      <w:r w:rsidRPr="006E5BF7">
        <w:rPr>
          <w:szCs w:val="24"/>
        </w:rPr>
        <w:t xml:space="preserve"> </w:t>
      </w:r>
      <w:r>
        <w:rPr>
          <w:szCs w:val="24"/>
        </w:rPr>
        <w:t>and timeline for implementation</w:t>
      </w:r>
      <w:r w:rsidRPr="006E5BF7">
        <w:rPr>
          <w:szCs w:val="24"/>
        </w:rPr>
        <w:t xml:space="preserve"> shall be at the sole discretion of the District and Purchaser shall reimburse the District for all costs associated with setup and implementation of the </w:t>
      </w:r>
      <w:r w:rsidR="00235F10">
        <w:rPr>
          <w:szCs w:val="24"/>
        </w:rPr>
        <w:t>Dynamic Transfer Agreement</w:t>
      </w:r>
      <w:r w:rsidRPr="006E5BF7">
        <w:rPr>
          <w:szCs w:val="24"/>
        </w:rPr>
        <w:t xml:space="preserve">.  </w:t>
      </w:r>
    </w:p>
    <w:p w14:paraId="57906642" w14:textId="77777777" w:rsidR="00F64766" w:rsidRDefault="00F64766" w:rsidP="00F64766">
      <w:pPr>
        <w:pStyle w:val="ListParagraph"/>
        <w:widowControl/>
        <w:suppressAutoHyphens/>
        <w:ind w:left="900"/>
        <w:jc w:val="left"/>
        <w:rPr>
          <w:szCs w:val="24"/>
        </w:rPr>
      </w:pPr>
    </w:p>
    <w:p w14:paraId="59AFE776" w14:textId="77777777" w:rsidR="00C96304" w:rsidRPr="00F035D5" w:rsidRDefault="00C96304" w:rsidP="00694B1B">
      <w:pPr>
        <w:pStyle w:val="ListParagraph"/>
        <w:widowControl/>
        <w:numPr>
          <w:ilvl w:val="0"/>
          <w:numId w:val="30"/>
        </w:numPr>
        <w:suppressAutoHyphens/>
        <w:ind w:left="720"/>
        <w:jc w:val="left"/>
        <w:rPr>
          <w:szCs w:val="24"/>
        </w:rPr>
      </w:pPr>
      <w:r w:rsidRPr="00B760F4">
        <w:rPr>
          <w:spacing w:val="-2"/>
          <w:szCs w:val="24"/>
        </w:rPr>
        <w:t xml:space="preserve">The Purchaser shall preschedule and deliver </w:t>
      </w:r>
      <w:r w:rsidR="00063D05">
        <w:rPr>
          <w:spacing w:val="-2"/>
          <w:szCs w:val="24"/>
        </w:rPr>
        <w:t xml:space="preserve">Purchaser’s share of </w:t>
      </w:r>
      <w:r w:rsidRPr="00B760F4">
        <w:rPr>
          <w:spacing w:val="-2"/>
          <w:szCs w:val="24"/>
        </w:rPr>
        <w:t xml:space="preserve">the </w:t>
      </w:r>
      <w:r w:rsidRPr="00B760F4">
        <w:t xml:space="preserve">Canadian Entitlement </w:t>
      </w:r>
      <w:r w:rsidR="00FC1B14">
        <w:t xml:space="preserve">from </w:t>
      </w:r>
      <w:r w:rsidR="00175238">
        <w:t>Purchaser</w:t>
      </w:r>
      <w:r w:rsidR="0070043F">
        <w:t>’</w:t>
      </w:r>
      <w:r w:rsidR="00175238">
        <w:t xml:space="preserve">s Output </w:t>
      </w:r>
      <w:r w:rsidR="00207810">
        <w:t>and not from an alternate source. The District may request documentation of the source of such schedules.</w:t>
      </w:r>
      <w:r w:rsidRPr="00B760F4">
        <w:t xml:space="preserve"> </w:t>
      </w:r>
    </w:p>
    <w:p w14:paraId="4C4F92E0" w14:textId="77777777" w:rsidR="000C22F6" w:rsidRDefault="000C22F6" w:rsidP="00057329">
      <w:pPr>
        <w:pStyle w:val="ListParagraph"/>
        <w:rPr>
          <w:szCs w:val="24"/>
        </w:rPr>
      </w:pPr>
    </w:p>
    <w:p w14:paraId="23C282A1" w14:textId="0EF5BB44" w:rsidR="00F64766" w:rsidRPr="00F035D5" w:rsidRDefault="00CE690A" w:rsidP="00F64766">
      <w:pPr>
        <w:pStyle w:val="ListParagraph"/>
        <w:widowControl/>
        <w:numPr>
          <w:ilvl w:val="0"/>
          <w:numId w:val="30"/>
        </w:numPr>
        <w:suppressAutoHyphens/>
        <w:ind w:left="720"/>
        <w:jc w:val="left"/>
        <w:rPr>
          <w:szCs w:val="24"/>
        </w:rPr>
      </w:pPr>
      <w:r>
        <w:rPr>
          <w:spacing w:val="-2"/>
          <w:szCs w:val="24"/>
        </w:rPr>
        <w:t xml:space="preserve">If </w:t>
      </w:r>
      <w:r w:rsidRPr="006E5BF7">
        <w:rPr>
          <w:szCs w:val="24"/>
        </w:rPr>
        <w:t>Purchaser elect</w:t>
      </w:r>
      <w:r>
        <w:rPr>
          <w:szCs w:val="24"/>
        </w:rPr>
        <w:t>s</w:t>
      </w:r>
      <w:r w:rsidRPr="006E5BF7">
        <w:rPr>
          <w:szCs w:val="24"/>
        </w:rPr>
        <w:t xml:space="preserve"> to take </w:t>
      </w:r>
      <w:r>
        <w:rPr>
          <w:szCs w:val="24"/>
        </w:rPr>
        <w:t xml:space="preserve">Purchaser’s </w:t>
      </w:r>
      <w:r w:rsidRPr="006E5BF7">
        <w:rPr>
          <w:szCs w:val="24"/>
        </w:rPr>
        <w:t>Output via a pseudo tie with a host BA</w:t>
      </w:r>
      <w:r>
        <w:rPr>
          <w:szCs w:val="24"/>
        </w:rPr>
        <w:t>,</w:t>
      </w:r>
      <w:r w:rsidRPr="00B760F4">
        <w:rPr>
          <w:spacing w:val="-2"/>
          <w:szCs w:val="24"/>
        </w:rPr>
        <w:t xml:space="preserve"> </w:t>
      </w:r>
      <w:r w:rsidR="00210563" w:rsidRPr="00B760F4">
        <w:rPr>
          <w:spacing w:val="-2"/>
          <w:szCs w:val="24"/>
        </w:rPr>
        <w:t xml:space="preserve">Purchaser shall preschedule and deliver </w:t>
      </w:r>
      <w:r w:rsidR="00C0591B">
        <w:rPr>
          <w:spacing w:val="-2"/>
          <w:szCs w:val="24"/>
        </w:rPr>
        <w:t xml:space="preserve">its share of the </w:t>
      </w:r>
      <w:r w:rsidR="00210563" w:rsidRPr="00B760F4">
        <w:t xml:space="preserve">Canadian Entitlement obligation from the Purchaser’s host </w:t>
      </w:r>
      <w:del w:id="49" w:author="Chelan County PUD" w:date="2021-03-05T09:51:00Z">
        <w:r w:rsidR="00210563">
          <w:delText>b</w:delText>
        </w:r>
        <w:r w:rsidR="00210563" w:rsidRPr="00B760F4">
          <w:delText xml:space="preserve">alancing </w:delText>
        </w:r>
        <w:r w:rsidR="00210563">
          <w:delText>a</w:delText>
        </w:r>
        <w:r w:rsidR="00210563" w:rsidRPr="00B760F4">
          <w:delText>uthority</w:delText>
        </w:r>
        <w:r w:rsidR="00210563">
          <w:delText xml:space="preserve"> area</w:delText>
        </w:r>
      </w:del>
      <w:ins w:id="50" w:author="Chelan County PUD" w:date="2021-03-05T09:51:00Z">
        <w:r w:rsidR="006F39EA">
          <w:t>BAA</w:t>
        </w:r>
      </w:ins>
      <w:r w:rsidR="00210563" w:rsidRPr="00B760F4">
        <w:t xml:space="preserve"> to the District’s </w:t>
      </w:r>
      <w:del w:id="51" w:author="Chelan County PUD" w:date="2021-03-05T09:51:00Z">
        <w:r w:rsidR="00210563">
          <w:delText>b</w:delText>
        </w:r>
        <w:r w:rsidR="00210563" w:rsidRPr="00B760F4">
          <w:delText xml:space="preserve">alancing </w:delText>
        </w:r>
        <w:r w:rsidR="00210563">
          <w:delText>a</w:delText>
        </w:r>
        <w:r w:rsidR="00210563" w:rsidRPr="00B760F4">
          <w:delText>uthority</w:delText>
        </w:r>
        <w:r w:rsidR="00210563">
          <w:delText xml:space="preserve"> area</w:delText>
        </w:r>
      </w:del>
      <w:ins w:id="52" w:author="Chelan County PUD" w:date="2021-03-05T09:51:00Z">
        <w:r w:rsidR="006F39EA">
          <w:t>BAA</w:t>
        </w:r>
      </w:ins>
      <w:r w:rsidR="00210563" w:rsidRPr="00B760F4">
        <w:t xml:space="preserve">.  This Canadian Entitlement </w:t>
      </w:r>
      <w:r w:rsidR="00210563">
        <w:t>E</w:t>
      </w:r>
      <w:r w:rsidR="00210563" w:rsidRPr="00B760F4">
        <w:t xml:space="preserve">nergy schedule </w:t>
      </w:r>
      <w:r w:rsidR="00210563">
        <w:t>shall</w:t>
      </w:r>
      <w:r w:rsidR="00210563" w:rsidRPr="00B760F4">
        <w:t xml:space="preserve"> be supplied by the Purchaser’s Output</w:t>
      </w:r>
      <w:r w:rsidR="00210563">
        <w:t xml:space="preserve"> and not from an alternate source. The District may request documentation of the source of such schedules. </w:t>
      </w:r>
    </w:p>
    <w:p w14:paraId="781A1980" w14:textId="77777777" w:rsidR="00F64766" w:rsidRDefault="00F64766" w:rsidP="00F64766">
      <w:pPr>
        <w:pStyle w:val="ListParagraph"/>
        <w:rPr>
          <w:szCs w:val="24"/>
        </w:rPr>
      </w:pPr>
    </w:p>
    <w:p w14:paraId="1C513A7D" w14:textId="041DD787" w:rsidR="00F64766" w:rsidRDefault="00210563" w:rsidP="00C074A0">
      <w:pPr>
        <w:pStyle w:val="ListParagraph"/>
        <w:widowControl/>
        <w:numPr>
          <w:ilvl w:val="0"/>
          <w:numId w:val="24"/>
        </w:numPr>
        <w:suppressAutoHyphens/>
        <w:ind w:left="360"/>
        <w:jc w:val="left"/>
        <w:rPr>
          <w:ins w:id="53" w:author="Chelan County PUD" w:date="2021-03-05T09:51:00Z"/>
          <w:spacing w:val="-2"/>
          <w:szCs w:val="24"/>
        </w:rPr>
      </w:pPr>
      <w:r w:rsidRPr="00EA01B7">
        <w:rPr>
          <w:spacing w:val="-2"/>
          <w:szCs w:val="24"/>
        </w:rPr>
        <w:t>Purchaser shall be solely responsible for any and all carbon, and/or carbon mitigation costs and obligations caused by Purchaser’s schedules</w:t>
      </w:r>
      <w:r>
        <w:rPr>
          <w:spacing w:val="-2"/>
          <w:szCs w:val="24"/>
        </w:rPr>
        <w:t xml:space="preserve">, </w:t>
      </w:r>
      <w:r w:rsidRPr="00EA01B7">
        <w:rPr>
          <w:spacing w:val="-2"/>
          <w:szCs w:val="24"/>
        </w:rPr>
        <w:t>imports</w:t>
      </w:r>
      <w:r>
        <w:rPr>
          <w:spacing w:val="-2"/>
          <w:szCs w:val="24"/>
        </w:rPr>
        <w:t xml:space="preserve"> or other activity impacting</w:t>
      </w:r>
      <w:r w:rsidRPr="00EA01B7">
        <w:rPr>
          <w:spacing w:val="-2"/>
          <w:szCs w:val="24"/>
        </w:rPr>
        <w:t xml:space="preserve"> the District’s </w:t>
      </w:r>
      <w:del w:id="54" w:author="Chelan County PUD" w:date="2021-03-05T09:51:00Z">
        <w:r w:rsidR="007D0BAE">
          <w:rPr>
            <w:spacing w:val="-2"/>
            <w:szCs w:val="24"/>
          </w:rPr>
          <w:delText>Balancing Authority Area</w:delText>
        </w:r>
      </w:del>
      <w:ins w:id="55" w:author="Chelan County PUD" w:date="2021-03-05T09:51:00Z">
        <w:r w:rsidR="006F39EA">
          <w:rPr>
            <w:spacing w:val="-2"/>
            <w:szCs w:val="24"/>
          </w:rPr>
          <w:t>BAA</w:t>
        </w:r>
      </w:ins>
      <w:r w:rsidRPr="00EA01B7">
        <w:rPr>
          <w:spacing w:val="-2"/>
          <w:szCs w:val="24"/>
        </w:rPr>
        <w:t xml:space="preserve"> for any purpose.  Purchaser shall reimburse the District for all costs and expense</w:t>
      </w:r>
      <w:r>
        <w:rPr>
          <w:spacing w:val="-2"/>
          <w:szCs w:val="24"/>
        </w:rPr>
        <w:t>s</w:t>
      </w:r>
      <w:r w:rsidRPr="00EA01B7">
        <w:rPr>
          <w:spacing w:val="-2"/>
          <w:szCs w:val="24"/>
        </w:rPr>
        <w:t xml:space="preserve"> incurred by the District as a result of any carbon, and/or carbon mitigation costs and obligations caused by Purchaser’s schedules</w:t>
      </w:r>
      <w:r>
        <w:rPr>
          <w:spacing w:val="-2"/>
          <w:szCs w:val="24"/>
        </w:rPr>
        <w:t xml:space="preserve">, </w:t>
      </w:r>
      <w:r w:rsidRPr="00EA01B7">
        <w:rPr>
          <w:spacing w:val="-2"/>
          <w:szCs w:val="24"/>
        </w:rPr>
        <w:t xml:space="preserve">imports </w:t>
      </w:r>
      <w:r>
        <w:rPr>
          <w:spacing w:val="-2"/>
          <w:szCs w:val="24"/>
        </w:rPr>
        <w:t>or other activity impacting</w:t>
      </w:r>
      <w:r w:rsidRPr="00EA01B7">
        <w:rPr>
          <w:spacing w:val="-2"/>
          <w:szCs w:val="24"/>
        </w:rPr>
        <w:t xml:space="preserve"> the District’s </w:t>
      </w:r>
      <w:r w:rsidR="007D0BAE">
        <w:rPr>
          <w:spacing w:val="-2"/>
          <w:szCs w:val="24"/>
        </w:rPr>
        <w:t>BAA</w:t>
      </w:r>
      <w:r w:rsidR="00297917" w:rsidRPr="00EA01B7">
        <w:rPr>
          <w:spacing w:val="-2"/>
          <w:szCs w:val="24"/>
        </w:rPr>
        <w:t>.</w:t>
      </w:r>
      <w:r w:rsidRPr="00EA01B7">
        <w:rPr>
          <w:spacing w:val="-2"/>
          <w:szCs w:val="24"/>
        </w:rPr>
        <w:t xml:space="preserve">  Any amounts owing by the Purchaser to the District pursuant to this provision shall be due and payable per Section 5(c) and subject to the provisions of Sections 5(d)</w:t>
      </w:r>
      <w:r w:rsidR="002B46CD">
        <w:rPr>
          <w:spacing w:val="-2"/>
          <w:szCs w:val="24"/>
        </w:rPr>
        <w:t xml:space="preserve">, </w:t>
      </w:r>
      <w:r w:rsidRPr="00EA01B7">
        <w:rPr>
          <w:spacing w:val="-2"/>
          <w:szCs w:val="24"/>
        </w:rPr>
        <w:t>(f)</w:t>
      </w:r>
      <w:r w:rsidR="002B46CD">
        <w:rPr>
          <w:spacing w:val="-2"/>
          <w:szCs w:val="24"/>
        </w:rPr>
        <w:t>,</w:t>
      </w:r>
      <w:r w:rsidRPr="00EA01B7">
        <w:rPr>
          <w:spacing w:val="-2"/>
          <w:szCs w:val="24"/>
        </w:rPr>
        <w:t xml:space="preserve"> and (g) of this Contract.</w:t>
      </w:r>
    </w:p>
    <w:p w14:paraId="733D91F7" w14:textId="77777777" w:rsidR="00F64766" w:rsidRDefault="00F64766" w:rsidP="00F64766">
      <w:pPr>
        <w:pStyle w:val="ListParagraph"/>
        <w:widowControl/>
        <w:suppressAutoHyphens/>
        <w:ind w:left="360"/>
        <w:jc w:val="left"/>
        <w:rPr>
          <w:ins w:id="56" w:author="Chelan County PUD" w:date="2021-03-05T09:51:00Z"/>
          <w:spacing w:val="-2"/>
          <w:szCs w:val="24"/>
        </w:rPr>
      </w:pPr>
    </w:p>
    <w:p w14:paraId="22CE02C0" w14:textId="77777777" w:rsidR="005852B6" w:rsidRDefault="005852B6">
      <w:pPr>
        <w:pStyle w:val="BodyTextIndent2"/>
        <w:suppressAutoHyphens/>
        <w:spacing w:line="240" w:lineRule="auto"/>
        <w:ind w:left="0" w:firstLine="0"/>
        <w:jc w:val="left"/>
        <w:rPr>
          <w:b/>
          <w:rPrChange w:id="57" w:author="Chelan County PUD" w:date="2021-03-05T09:51:00Z">
            <w:rPr>
              <w:spacing w:val="-2"/>
            </w:rPr>
          </w:rPrChange>
        </w:rPr>
        <w:pPrChange w:id="58" w:author="Chelan County PUD" w:date="2021-03-05T09:51:00Z">
          <w:pPr>
            <w:pStyle w:val="ListParagraph"/>
            <w:widowControl/>
            <w:numPr>
              <w:numId w:val="24"/>
            </w:numPr>
            <w:suppressAutoHyphens/>
            <w:ind w:left="360" w:hanging="360"/>
            <w:jc w:val="left"/>
          </w:pPr>
        </w:pPrChange>
      </w:pPr>
    </w:p>
    <w:p w14:paraId="0B52FE5D" w14:textId="77777777" w:rsidR="005852B6" w:rsidRDefault="005852B6">
      <w:pPr>
        <w:pStyle w:val="BodyTextIndent2"/>
        <w:suppressAutoHyphens/>
        <w:spacing w:line="240" w:lineRule="auto"/>
        <w:ind w:left="0" w:firstLine="0"/>
        <w:jc w:val="left"/>
        <w:rPr>
          <w:b/>
          <w:rPrChange w:id="59" w:author="Chelan County PUD" w:date="2021-03-05T09:51:00Z">
            <w:rPr>
              <w:spacing w:val="-2"/>
            </w:rPr>
          </w:rPrChange>
        </w:rPr>
        <w:pPrChange w:id="60" w:author="Chelan County PUD" w:date="2021-03-05T09:51:00Z">
          <w:pPr>
            <w:pStyle w:val="ListParagraph"/>
            <w:widowControl/>
            <w:suppressAutoHyphens/>
            <w:ind w:left="360"/>
            <w:jc w:val="left"/>
          </w:pPr>
        </w:pPrChange>
      </w:pPr>
    </w:p>
    <w:p w14:paraId="1C15B8A7" w14:textId="544C39D2"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SECTION 7.  POINTS OF DELIVERY/TRANSMISSION</w:t>
      </w:r>
    </w:p>
    <w:p w14:paraId="0859A554" w14:textId="77777777" w:rsidR="00F64766" w:rsidRPr="00B760F4" w:rsidRDefault="00F64766" w:rsidP="00F64766">
      <w:pPr>
        <w:pStyle w:val="BodyTextIndent2"/>
        <w:suppressAutoHyphens/>
        <w:spacing w:line="240" w:lineRule="auto"/>
        <w:ind w:left="0" w:firstLine="0"/>
        <w:jc w:val="left"/>
        <w:rPr>
          <w:b/>
          <w:sz w:val="24"/>
          <w:szCs w:val="24"/>
        </w:rPr>
      </w:pPr>
    </w:p>
    <w:p w14:paraId="72284601" w14:textId="77777777" w:rsidR="00F64766" w:rsidRPr="00B760F4" w:rsidRDefault="00210563" w:rsidP="00F64766">
      <w:pPr>
        <w:pStyle w:val="BodyTextIndent2"/>
        <w:numPr>
          <w:ilvl w:val="0"/>
          <w:numId w:val="2"/>
        </w:numPr>
        <w:tabs>
          <w:tab w:val="clear" w:pos="420"/>
        </w:tabs>
        <w:suppressAutoHyphens/>
        <w:spacing w:line="240" w:lineRule="auto"/>
        <w:jc w:val="left"/>
        <w:rPr>
          <w:sz w:val="24"/>
          <w:szCs w:val="24"/>
        </w:rPr>
      </w:pPr>
      <w:r w:rsidRPr="00B760F4">
        <w:rPr>
          <w:spacing w:val="-2"/>
          <w:sz w:val="24"/>
          <w:szCs w:val="24"/>
        </w:rPr>
        <w:t xml:space="preserve">Output power </w:t>
      </w:r>
      <w:r w:rsidRPr="00B760F4">
        <w:rPr>
          <w:sz w:val="24"/>
          <w:szCs w:val="24"/>
        </w:rPr>
        <w:t>supplied hereunder shall be approximately 230 kV</w:t>
      </w:r>
      <w:r w:rsidR="00466058">
        <w:rPr>
          <w:sz w:val="24"/>
          <w:szCs w:val="24"/>
        </w:rPr>
        <w:t xml:space="preserve"> or 115 kV</w:t>
      </w:r>
      <w:r w:rsidRPr="00B760F4">
        <w:rPr>
          <w:sz w:val="24"/>
          <w:szCs w:val="24"/>
        </w:rPr>
        <w:t xml:space="preserve">, three-phase, alternating current, at approximately 60 </w:t>
      </w:r>
      <w:r w:rsidRPr="00B760F4">
        <w:rPr>
          <w:spacing w:val="-2"/>
          <w:sz w:val="24"/>
          <w:szCs w:val="24"/>
        </w:rPr>
        <w:t>hertz.</w:t>
      </w:r>
    </w:p>
    <w:p w14:paraId="0E1280F0" w14:textId="77777777" w:rsidR="00F64766" w:rsidRPr="00B760F4" w:rsidRDefault="00F64766" w:rsidP="00F64766">
      <w:pPr>
        <w:pStyle w:val="BodyTextIndent2"/>
        <w:suppressAutoHyphens/>
        <w:spacing w:line="240" w:lineRule="auto"/>
        <w:ind w:left="0" w:firstLine="0"/>
        <w:jc w:val="left"/>
        <w:rPr>
          <w:sz w:val="24"/>
          <w:szCs w:val="24"/>
        </w:rPr>
      </w:pPr>
    </w:p>
    <w:p w14:paraId="76E9324E" w14:textId="77777777" w:rsidR="00F64766" w:rsidRPr="00B760F4" w:rsidRDefault="00210563" w:rsidP="00F64766">
      <w:pPr>
        <w:pStyle w:val="BodyTextIndent2"/>
        <w:numPr>
          <w:ilvl w:val="0"/>
          <w:numId w:val="2"/>
        </w:numPr>
        <w:tabs>
          <w:tab w:val="clear" w:pos="420"/>
        </w:tabs>
        <w:suppressAutoHyphens/>
        <w:spacing w:line="240" w:lineRule="auto"/>
        <w:jc w:val="left"/>
        <w:rPr>
          <w:sz w:val="24"/>
          <w:szCs w:val="24"/>
        </w:rPr>
      </w:pPr>
      <w:r w:rsidRPr="00B760F4">
        <w:rPr>
          <w:spacing w:val="-2"/>
          <w:sz w:val="24"/>
          <w:szCs w:val="24"/>
        </w:rPr>
        <w:t xml:space="preserve">The Energy </w:t>
      </w:r>
      <w:r w:rsidRPr="00B760F4">
        <w:rPr>
          <w:sz w:val="24"/>
          <w:szCs w:val="24"/>
        </w:rPr>
        <w:t>to be delivered hereunder shall be made available to the Purchaser, at its option subject to transmission limitations as determined by the District, exercisable from time to time, at any one or more of the following Points of Delivery:</w:t>
      </w:r>
    </w:p>
    <w:p w14:paraId="6B3BC03C" w14:textId="77777777" w:rsidR="00F64766" w:rsidRPr="00B760F4" w:rsidRDefault="00F64766" w:rsidP="00C074A0">
      <w:pPr>
        <w:pStyle w:val="BodyTextIndent2"/>
        <w:suppressAutoHyphens/>
        <w:spacing w:line="240" w:lineRule="auto"/>
        <w:ind w:left="0" w:firstLine="0"/>
        <w:jc w:val="left"/>
        <w:rPr>
          <w:sz w:val="24"/>
          <w:szCs w:val="24"/>
        </w:rPr>
      </w:pPr>
    </w:p>
    <w:p w14:paraId="6E4ABF32"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pacing w:val="-2"/>
          <w:sz w:val="24"/>
          <w:szCs w:val="24"/>
        </w:rPr>
      </w:pPr>
      <w:r>
        <w:rPr>
          <w:sz w:val="24"/>
          <w:szCs w:val="24"/>
        </w:rPr>
        <w:t>Cascade</w:t>
      </w:r>
      <w:r w:rsidRPr="00B760F4">
        <w:rPr>
          <w:sz w:val="24"/>
          <w:szCs w:val="24"/>
        </w:rPr>
        <w:t xml:space="preserve"> </w:t>
      </w:r>
      <w:r>
        <w:rPr>
          <w:sz w:val="24"/>
          <w:szCs w:val="24"/>
        </w:rPr>
        <w:t xml:space="preserve">(formerly White River) </w:t>
      </w:r>
      <w:r w:rsidRPr="00B760F4">
        <w:rPr>
          <w:sz w:val="24"/>
          <w:szCs w:val="24"/>
        </w:rPr>
        <w:t>– Rocky Reach 230 kV Transmission Line</w:t>
      </w:r>
      <w:r>
        <w:rPr>
          <w:sz w:val="24"/>
          <w:szCs w:val="24"/>
        </w:rPr>
        <w:t xml:space="preserve"> </w:t>
      </w:r>
      <w:r w:rsidRPr="00B760F4">
        <w:rPr>
          <w:spacing w:val="-2"/>
          <w:sz w:val="24"/>
          <w:szCs w:val="24"/>
        </w:rPr>
        <w:t>(</w:t>
      </w:r>
      <w:r>
        <w:rPr>
          <w:spacing w:val="-2"/>
          <w:sz w:val="24"/>
          <w:szCs w:val="24"/>
        </w:rPr>
        <w:t>Puget Sound Energy</w:t>
      </w:r>
      <w:r w:rsidRPr="00B760F4">
        <w:rPr>
          <w:spacing w:val="-2"/>
          <w:sz w:val="24"/>
          <w:szCs w:val="24"/>
        </w:rPr>
        <w:t xml:space="preserve"> interconnection)</w:t>
      </w:r>
    </w:p>
    <w:p w14:paraId="4495D5AD" w14:textId="77777777" w:rsidR="00F64766" w:rsidRPr="00B760F4" w:rsidRDefault="00210563" w:rsidP="00F64766">
      <w:pPr>
        <w:pStyle w:val="BodyTextIndent2"/>
        <w:suppressAutoHyphens/>
        <w:spacing w:line="240" w:lineRule="auto"/>
        <w:ind w:firstLine="0"/>
        <w:jc w:val="left"/>
        <w:rPr>
          <w:sz w:val="24"/>
          <w:szCs w:val="24"/>
        </w:rPr>
      </w:pPr>
      <w:r w:rsidRPr="00B760F4">
        <w:rPr>
          <w:sz w:val="24"/>
          <w:szCs w:val="24"/>
        </w:rPr>
        <w:t xml:space="preserve">Location: The point(s) where the Chelan Transmission System interconnects with Puget’s </w:t>
      </w:r>
      <w:r>
        <w:rPr>
          <w:sz w:val="24"/>
          <w:szCs w:val="24"/>
        </w:rPr>
        <w:t>Cascade</w:t>
      </w:r>
      <w:r w:rsidRPr="00B760F4">
        <w:rPr>
          <w:sz w:val="24"/>
          <w:szCs w:val="24"/>
        </w:rPr>
        <w:t xml:space="preserve"> – Rocky Reach 230 kV transmission line in the vicinity of the Rocky Reach Switchyard </w:t>
      </w:r>
    </w:p>
    <w:p w14:paraId="43333912" w14:textId="77777777" w:rsidR="00F64766" w:rsidRPr="00B760F4" w:rsidRDefault="00210563" w:rsidP="00F64766">
      <w:pPr>
        <w:pStyle w:val="BodyTextIndent2"/>
        <w:suppressAutoHyphens/>
        <w:spacing w:line="240" w:lineRule="auto"/>
        <w:ind w:firstLine="0"/>
        <w:jc w:val="left"/>
        <w:rPr>
          <w:sz w:val="24"/>
          <w:szCs w:val="24"/>
        </w:rPr>
      </w:pPr>
      <w:r w:rsidRPr="00B760F4">
        <w:rPr>
          <w:sz w:val="24"/>
          <w:szCs w:val="24"/>
        </w:rPr>
        <w:t>Voltage: 230 kV</w:t>
      </w:r>
    </w:p>
    <w:p w14:paraId="1F213E9C" w14:textId="77777777" w:rsidR="00F64766" w:rsidRPr="00B760F4" w:rsidRDefault="00F64766" w:rsidP="00F64766">
      <w:pPr>
        <w:pStyle w:val="BodyTextIndent2"/>
        <w:suppressAutoHyphens/>
        <w:spacing w:line="240" w:lineRule="auto"/>
        <w:ind w:firstLine="0"/>
        <w:jc w:val="left"/>
        <w:rPr>
          <w:sz w:val="24"/>
          <w:szCs w:val="24"/>
        </w:rPr>
      </w:pPr>
    </w:p>
    <w:p w14:paraId="596B9CB2"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pacing w:val="-2"/>
          <w:sz w:val="24"/>
          <w:szCs w:val="24"/>
        </w:rPr>
      </w:pPr>
      <w:r w:rsidRPr="00B760F4">
        <w:rPr>
          <w:spacing w:val="-2"/>
          <w:sz w:val="24"/>
          <w:szCs w:val="24"/>
        </w:rPr>
        <w:t>Maple Valley – Rocky Reach 230/345 kV Transmission Line (BPA interconnection)</w:t>
      </w:r>
    </w:p>
    <w:p w14:paraId="10673115"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BPA’s 230/345 kV step-up transformer facilities that in turn feed BPA’s Maple Valley – Rocky Reach 230/345 kV transmission line in the vicinity of the Rocky Reach Switchyard</w:t>
      </w:r>
    </w:p>
    <w:p w14:paraId="61D2B2FE"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Voltage: 230 kV</w:t>
      </w:r>
    </w:p>
    <w:p w14:paraId="6B29953C" w14:textId="77777777" w:rsidR="00F64766" w:rsidRPr="00B760F4" w:rsidRDefault="00F64766" w:rsidP="00F64766">
      <w:pPr>
        <w:pStyle w:val="BodyTextIndent2"/>
        <w:suppressAutoHyphens/>
        <w:spacing w:line="240" w:lineRule="auto"/>
        <w:ind w:firstLine="0"/>
        <w:jc w:val="left"/>
        <w:rPr>
          <w:spacing w:val="-2"/>
          <w:sz w:val="24"/>
          <w:szCs w:val="24"/>
        </w:rPr>
      </w:pPr>
    </w:p>
    <w:p w14:paraId="354F0C45" w14:textId="77777777" w:rsidR="00F64766" w:rsidRPr="00B760F4" w:rsidRDefault="00210563" w:rsidP="00F64766">
      <w:pPr>
        <w:pStyle w:val="BodyTextIndent2"/>
        <w:numPr>
          <w:ilvl w:val="0"/>
          <w:numId w:val="1"/>
        </w:numPr>
        <w:tabs>
          <w:tab w:val="clear" w:pos="2160"/>
          <w:tab w:val="num" w:pos="-2070"/>
        </w:tabs>
        <w:suppressAutoHyphens/>
        <w:spacing w:line="240" w:lineRule="auto"/>
        <w:ind w:left="720" w:hanging="360"/>
        <w:jc w:val="left"/>
        <w:rPr>
          <w:spacing w:val="-2"/>
          <w:sz w:val="24"/>
          <w:szCs w:val="24"/>
        </w:rPr>
      </w:pPr>
      <w:r w:rsidRPr="00B760F4">
        <w:rPr>
          <w:spacing w:val="-2"/>
          <w:sz w:val="24"/>
          <w:szCs w:val="24"/>
        </w:rPr>
        <w:t>Rocky Reach – Columbia #2 230 kV Transmission Line (BPA interconnection)</w:t>
      </w:r>
    </w:p>
    <w:p w14:paraId="34967514"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BPA</w:t>
      </w:r>
      <w:r>
        <w:rPr>
          <w:spacing w:val="-2"/>
          <w:sz w:val="24"/>
          <w:szCs w:val="24"/>
        </w:rPr>
        <w:t>’s</w:t>
      </w:r>
      <w:r w:rsidRPr="00B760F4">
        <w:rPr>
          <w:spacing w:val="-2"/>
          <w:sz w:val="24"/>
          <w:szCs w:val="24"/>
        </w:rPr>
        <w:t xml:space="preserve"> 230 kV </w:t>
      </w:r>
      <w:r>
        <w:rPr>
          <w:spacing w:val="-2"/>
          <w:sz w:val="24"/>
          <w:szCs w:val="24"/>
        </w:rPr>
        <w:t>bus</w:t>
      </w:r>
      <w:r w:rsidRPr="00B760F4">
        <w:rPr>
          <w:spacing w:val="-2"/>
          <w:sz w:val="24"/>
          <w:szCs w:val="24"/>
        </w:rPr>
        <w:t xml:space="preserve"> in the vicinity of BPA’s Columbia Substation</w:t>
      </w:r>
    </w:p>
    <w:p w14:paraId="0B165B15"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Voltage: 230 kV</w:t>
      </w:r>
    </w:p>
    <w:p w14:paraId="73B0EDCC" w14:textId="77777777" w:rsidR="00F64766" w:rsidRPr="00B760F4" w:rsidRDefault="00F64766" w:rsidP="00F64766">
      <w:pPr>
        <w:pStyle w:val="BodyTextIndent2"/>
        <w:suppressAutoHyphens/>
        <w:spacing w:line="240" w:lineRule="auto"/>
        <w:ind w:firstLine="0"/>
        <w:jc w:val="left"/>
        <w:rPr>
          <w:spacing w:val="-2"/>
          <w:sz w:val="24"/>
          <w:szCs w:val="24"/>
        </w:rPr>
      </w:pPr>
    </w:p>
    <w:p w14:paraId="659F9BA6"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pacing w:val="-2"/>
          <w:sz w:val="24"/>
          <w:szCs w:val="24"/>
        </w:rPr>
      </w:pPr>
      <w:r w:rsidRPr="00B760F4">
        <w:rPr>
          <w:spacing w:val="-2"/>
          <w:sz w:val="24"/>
          <w:szCs w:val="24"/>
        </w:rPr>
        <w:t xml:space="preserve">Chelan Rocky Reach – Columbia #2 230 kV Transmission Line (Grant </w:t>
      </w:r>
      <w:r>
        <w:rPr>
          <w:spacing w:val="-2"/>
          <w:sz w:val="24"/>
          <w:szCs w:val="24"/>
        </w:rPr>
        <w:t xml:space="preserve">contractual </w:t>
      </w:r>
      <w:r w:rsidRPr="00B760F4">
        <w:rPr>
          <w:spacing w:val="-2"/>
          <w:sz w:val="24"/>
          <w:szCs w:val="24"/>
        </w:rPr>
        <w:t>interconnection)</w:t>
      </w:r>
    </w:p>
    <w:p w14:paraId="372328EA"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Grant County PUD’s Columbia – Wanapum 230 kV line in the vicinity of BPA’s Columbia Substation</w:t>
      </w:r>
    </w:p>
    <w:p w14:paraId="5AE56B47" w14:textId="77777777" w:rsidR="00F64766" w:rsidRPr="00B760F4" w:rsidRDefault="00210563" w:rsidP="00F64766">
      <w:pPr>
        <w:pStyle w:val="BodyTextIndent2"/>
        <w:suppressAutoHyphens/>
        <w:spacing w:line="240" w:lineRule="auto"/>
        <w:ind w:left="0" w:firstLine="0"/>
        <w:jc w:val="left"/>
        <w:rPr>
          <w:spacing w:val="-2"/>
          <w:sz w:val="24"/>
          <w:szCs w:val="24"/>
        </w:rPr>
      </w:pPr>
      <w:r w:rsidRPr="00B760F4">
        <w:rPr>
          <w:spacing w:val="-2"/>
          <w:sz w:val="24"/>
          <w:szCs w:val="24"/>
        </w:rPr>
        <w:tab/>
        <w:t>Voltage: 230 kV</w:t>
      </w:r>
    </w:p>
    <w:p w14:paraId="2E516D91" w14:textId="77777777" w:rsidR="00F64766" w:rsidRPr="00B760F4" w:rsidRDefault="00F64766" w:rsidP="00F64766">
      <w:pPr>
        <w:pStyle w:val="BodyTextIndent2"/>
        <w:suppressAutoHyphens/>
        <w:spacing w:line="240" w:lineRule="auto"/>
        <w:ind w:firstLine="0"/>
        <w:jc w:val="left"/>
        <w:rPr>
          <w:spacing w:val="-2"/>
          <w:sz w:val="24"/>
          <w:szCs w:val="24"/>
        </w:rPr>
      </w:pPr>
    </w:p>
    <w:p w14:paraId="04E5274D"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pacing w:val="-2"/>
          <w:sz w:val="24"/>
          <w:szCs w:val="24"/>
        </w:rPr>
      </w:pPr>
      <w:r w:rsidRPr="00B760F4">
        <w:rPr>
          <w:spacing w:val="-2"/>
          <w:sz w:val="24"/>
          <w:szCs w:val="24"/>
        </w:rPr>
        <w:t>Rocky Reach – Columbia #1 230 kV Transmission Line</w:t>
      </w:r>
      <w:r>
        <w:rPr>
          <w:spacing w:val="-2"/>
          <w:sz w:val="24"/>
          <w:szCs w:val="24"/>
        </w:rPr>
        <w:t xml:space="preserve"> </w:t>
      </w:r>
      <w:r w:rsidRPr="00B760F4">
        <w:rPr>
          <w:spacing w:val="-2"/>
          <w:sz w:val="24"/>
          <w:szCs w:val="24"/>
        </w:rPr>
        <w:t>(BPA interconnection)</w:t>
      </w:r>
    </w:p>
    <w:p w14:paraId="66215D5B"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BPA’s Rocky Reach – Columbia 230 kV line in the vicinity of the Rocky Reach Switchyard</w:t>
      </w:r>
    </w:p>
    <w:p w14:paraId="29076897"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Voltage: 230 kV</w:t>
      </w:r>
    </w:p>
    <w:p w14:paraId="1C443E5A" w14:textId="77777777" w:rsidR="00F64766" w:rsidRPr="00B760F4" w:rsidRDefault="00F64766" w:rsidP="00F64766">
      <w:pPr>
        <w:pStyle w:val="BodyTextIndent2"/>
        <w:suppressAutoHyphens/>
        <w:spacing w:line="240" w:lineRule="auto"/>
        <w:ind w:firstLine="0"/>
        <w:jc w:val="left"/>
        <w:rPr>
          <w:spacing w:val="-2"/>
          <w:sz w:val="24"/>
          <w:szCs w:val="24"/>
        </w:rPr>
      </w:pPr>
    </w:p>
    <w:p w14:paraId="0118BFD7"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pacing w:val="-2"/>
          <w:sz w:val="24"/>
          <w:szCs w:val="24"/>
        </w:rPr>
      </w:pPr>
      <w:r w:rsidRPr="00B760F4">
        <w:rPr>
          <w:spacing w:val="-2"/>
          <w:sz w:val="24"/>
          <w:szCs w:val="24"/>
        </w:rPr>
        <w:t>Rocky Reach – Douglas 230 kV Tie Line</w:t>
      </w:r>
      <w:r>
        <w:rPr>
          <w:spacing w:val="-2"/>
          <w:sz w:val="24"/>
          <w:szCs w:val="24"/>
        </w:rPr>
        <w:t xml:space="preserve"> </w:t>
      </w:r>
      <w:r w:rsidRPr="00B760F4">
        <w:rPr>
          <w:spacing w:val="-2"/>
          <w:sz w:val="24"/>
          <w:szCs w:val="24"/>
        </w:rPr>
        <w:t>(</w:t>
      </w:r>
      <w:r>
        <w:rPr>
          <w:spacing w:val="-2"/>
          <w:sz w:val="24"/>
          <w:szCs w:val="24"/>
        </w:rPr>
        <w:t>Douglas PUD</w:t>
      </w:r>
      <w:r w:rsidRPr="00B760F4">
        <w:rPr>
          <w:spacing w:val="-2"/>
          <w:sz w:val="24"/>
          <w:szCs w:val="24"/>
        </w:rPr>
        <w:t xml:space="preserve"> interconnection)</w:t>
      </w:r>
    </w:p>
    <w:p w14:paraId="2D8456FA"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Douglas County PUD’s 230 kV system in the vicinity of the Rocky Reach Switchyard</w:t>
      </w:r>
    </w:p>
    <w:p w14:paraId="49096D51"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Voltage: 230 kV</w:t>
      </w:r>
    </w:p>
    <w:p w14:paraId="09B3A01F" w14:textId="77777777" w:rsidR="00F64766" w:rsidRPr="00B760F4" w:rsidRDefault="00F64766" w:rsidP="00F64766">
      <w:pPr>
        <w:pStyle w:val="BodyTextIndent2"/>
        <w:suppressAutoHyphens/>
        <w:spacing w:line="240" w:lineRule="auto"/>
        <w:ind w:left="0" w:firstLine="0"/>
        <w:jc w:val="left"/>
        <w:rPr>
          <w:spacing w:val="-2"/>
          <w:sz w:val="24"/>
          <w:szCs w:val="24"/>
        </w:rPr>
      </w:pPr>
    </w:p>
    <w:p w14:paraId="4B127F68"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z w:val="24"/>
          <w:szCs w:val="24"/>
        </w:rPr>
      </w:pPr>
      <w:r w:rsidRPr="00B760F4">
        <w:rPr>
          <w:sz w:val="24"/>
          <w:szCs w:val="24"/>
        </w:rPr>
        <w:t>Valhalla Substation (Rock Island)</w:t>
      </w:r>
      <w:r>
        <w:rPr>
          <w:sz w:val="24"/>
          <w:szCs w:val="24"/>
        </w:rPr>
        <w:t xml:space="preserve"> </w:t>
      </w:r>
      <w:r w:rsidRPr="00B760F4">
        <w:rPr>
          <w:spacing w:val="-2"/>
          <w:sz w:val="24"/>
          <w:szCs w:val="24"/>
        </w:rPr>
        <w:t>(BPA interconnection)</w:t>
      </w:r>
    </w:p>
    <w:p w14:paraId="1FAE90D3" w14:textId="77777777" w:rsidR="00F64766" w:rsidRPr="00B760F4" w:rsidRDefault="00210563" w:rsidP="00F64766">
      <w:pPr>
        <w:pStyle w:val="BodyTextIndent2"/>
        <w:suppressAutoHyphens/>
        <w:spacing w:line="240" w:lineRule="auto"/>
        <w:ind w:firstLine="0"/>
        <w:jc w:val="left"/>
        <w:rPr>
          <w:sz w:val="24"/>
          <w:szCs w:val="24"/>
        </w:rPr>
      </w:pPr>
      <w:r w:rsidRPr="00B760F4">
        <w:rPr>
          <w:sz w:val="24"/>
          <w:szCs w:val="24"/>
        </w:rPr>
        <w:t>Location: The point(s) where the Chelan Transmission System interconnects with BPA at 115kV in the vicinity of the BPA 115kV Switchyard and McKenzie 115kV Switchyard.</w:t>
      </w:r>
    </w:p>
    <w:p w14:paraId="06F6B28B" w14:textId="77777777" w:rsidR="00F64766" w:rsidRPr="00B760F4" w:rsidRDefault="00210563" w:rsidP="00F64766">
      <w:pPr>
        <w:pStyle w:val="BodyTextIndent2"/>
        <w:suppressAutoHyphens/>
        <w:spacing w:line="240" w:lineRule="auto"/>
        <w:ind w:firstLine="0"/>
        <w:jc w:val="left"/>
        <w:rPr>
          <w:sz w:val="24"/>
          <w:szCs w:val="24"/>
        </w:rPr>
      </w:pPr>
      <w:r w:rsidRPr="00B760F4">
        <w:rPr>
          <w:sz w:val="24"/>
          <w:szCs w:val="24"/>
        </w:rPr>
        <w:t>Voltage: 115 kV</w:t>
      </w:r>
    </w:p>
    <w:p w14:paraId="412C2157" w14:textId="77777777" w:rsidR="00F64766" w:rsidRPr="00B760F4" w:rsidRDefault="00F64766">
      <w:pPr>
        <w:pStyle w:val="BodyTextIndent2"/>
        <w:suppressAutoHyphens/>
        <w:spacing w:line="240" w:lineRule="auto"/>
        <w:ind w:firstLine="0"/>
        <w:jc w:val="left"/>
        <w:rPr>
          <w:sz w:val="24"/>
          <w:szCs w:val="24"/>
        </w:rPr>
      </w:pPr>
    </w:p>
    <w:p w14:paraId="5507CBD7"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z w:val="24"/>
          <w:szCs w:val="24"/>
        </w:rPr>
      </w:pPr>
      <w:r w:rsidRPr="00B760F4">
        <w:rPr>
          <w:spacing w:val="-2"/>
          <w:sz w:val="24"/>
          <w:szCs w:val="24"/>
        </w:rPr>
        <w:t>At any other location mutually agreed to by the District and Purchaser.</w:t>
      </w:r>
    </w:p>
    <w:p w14:paraId="2723CAA7" w14:textId="77777777" w:rsidR="00F64766" w:rsidRPr="00B760F4" w:rsidRDefault="00F64766" w:rsidP="00F64766">
      <w:pPr>
        <w:pStyle w:val="BodyTextIndent2"/>
        <w:suppressAutoHyphens/>
        <w:spacing w:line="240" w:lineRule="auto"/>
        <w:ind w:firstLine="0"/>
        <w:jc w:val="left"/>
        <w:rPr>
          <w:spacing w:val="-2"/>
          <w:sz w:val="24"/>
          <w:szCs w:val="24"/>
        </w:rPr>
      </w:pPr>
    </w:p>
    <w:p w14:paraId="23223074" w14:textId="77777777" w:rsidR="00F64766" w:rsidRPr="00B760F4" w:rsidRDefault="00210563" w:rsidP="00F64766">
      <w:pPr>
        <w:pStyle w:val="BodyTextIndent2"/>
        <w:numPr>
          <w:ilvl w:val="0"/>
          <w:numId w:val="2"/>
        </w:numPr>
        <w:suppressAutoHyphens/>
        <w:spacing w:line="240" w:lineRule="auto"/>
        <w:jc w:val="left"/>
        <w:rPr>
          <w:sz w:val="24"/>
          <w:szCs w:val="24"/>
        </w:rPr>
      </w:pPr>
      <w:r w:rsidRPr="00B760F4">
        <w:rPr>
          <w:sz w:val="24"/>
          <w:szCs w:val="24"/>
        </w:rPr>
        <w:t xml:space="preserve">Purchaser is responsible for obtaining all necessary transmission capacity </w:t>
      </w:r>
      <w:r>
        <w:rPr>
          <w:sz w:val="24"/>
          <w:szCs w:val="24"/>
        </w:rPr>
        <w:t xml:space="preserve">and for </w:t>
      </w:r>
      <w:r w:rsidRPr="00B760F4">
        <w:rPr>
          <w:sz w:val="24"/>
          <w:szCs w:val="24"/>
        </w:rPr>
        <w:t>arranging</w:t>
      </w:r>
      <w:r>
        <w:rPr>
          <w:sz w:val="24"/>
          <w:szCs w:val="24"/>
        </w:rPr>
        <w:t>,</w:t>
      </w:r>
      <w:r w:rsidRPr="00B760F4">
        <w:rPr>
          <w:sz w:val="24"/>
          <w:szCs w:val="24"/>
        </w:rPr>
        <w:t xml:space="preserve"> scheduling</w:t>
      </w:r>
      <w:r>
        <w:rPr>
          <w:sz w:val="24"/>
          <w:szCs w:val="24"/>
        </w:rPr>
        <w:t>,</w:t>
      </w:r>
      <w:r w:rsidRPr="00B760F4">
        <w:rPr>
          <w:sz w:val="24"/>
          <w:szCs w:val="24"/>
        </w:rPr>
        <w:t xml:space="preserve"> and paying associated costs </w:t>
      </w:r>
      <w:r>
        <w:rPr>
          <w:sz w:val="24"/>
          <w:szCs w:val="24"/>
        </w:rPr>
        <w:t xml:space="preserve">of transmission service </w:t>
      </w:r>
      <w:r w:rsidRPr="00B760F4">
        <w:rPr>
          <w:sz w:val="24"/>
          <w:szCs w:val="24"/>
        </w:rPr>
        <w:t>to transmit all Energy obtained from its Purchaser’s Output Percentage from the Points of Delivery to Purchaser’s system or any alternate point of receipt.</w:t>
      </w:r>
    </w:p>
    <w:p w14:paraId="71A98610" w14:textId="77777777" w:rsidR="00F64766" w:rsidRPr="00B760F4" w:rsidRDefault="00F64766" w:rsidP="00F64766">
      <w:pPr>
        <w:pStyle w:val="BodyTextIndent2"/>
        <w:suppressAutoHyphens/>
        <w:spacing w:line="240" w:lineRule="auto"/>
        <w:ind w:left="420" w:firstLine="0"/>
        <w:jc w:val="left"/>
        <w:rPr>
          <w:sz w:val="24"/>
          <w:szCs w:val="24"/>
        </w:rPr>
      </w:pPr>
    </w:p>
    <w:p w14:paraId="0F890F4C" w14:textId="77777777" w:rsidR="00F64766" w:rsidRPr="00B760F4" w:rsidRDefault="00210563" w:rsidP="00F64766">
      <w:pPr>
        <w:pStyle w:val="BodyTextIndent2"/>
        <w:numPr>
          <w:ilvl w:val="0"/>
          <w:numId w:val="2"/>
        </w:numPr>
        <w:suppressAutoHyphens/>
        <w:spacing w:line="240" w:lineRule="auto"/>
        <w:jc w:val="left"/>
        <w:rPr>
          <w:sz w:val="24"/>
          <w:szCs w:val="24"/>
        </w:rPr>
      </w:pPr>
      <w:r w:rsidRPr="00B760F4">
        <w:rPr>
          <w:sz w:val="24"/>
          <w:szCs w:val="24"/>
        </w:rPr>
        <w:t>The District warrants that it will deliver to Purchaser the Purchaser’s Percentage of Output free and clear of all liens, security interests, claims</w:t>
      </w:r>
      <w:r>
        <w:rPr>
          <w:sz w:val="24"/>
          <w:szCs w:val="24"/>
        </w:rPr>
        <w:t>,</w:t>
      </w:r>
      <w:r w:rsidRPr="00B760F4">
        <w:rPr>
          <w:sz w:val="24"/>
          <w:szCs w:val="24"/>
        </w:rPr>
        <w:t xml:space="preserve"> encumbrances</w:t>
      </w:r>
      <w:r>
        <w:rPr>
          <w:sz w:val="24"/>
          <w:szCs w:val="24"/>
        </w:rPr>
        <w:t>,</w:t>
      </w:r>
      <w:r w:rsidRPr="00B760F4">
        <w:rPr>
          <w:sz w:val="24"/>
          <w:szCs w:val="24"/>
        </w:rPr>
        <w:t xml:space="preserve"> or any interest therein or thereby to any person arising prior to the Point</w:t>
      </w:r>
      <w:r>
        <w:rPr>
          <w:sz w:val="24"/>
          <w:szCs w:val="24"/>
        </w:rPr>
        <w:t>s</w:t>
      </w:r>
      <w:r w:rsidRPr="00B760F4">
        <w:rPr>
          <w:sz w:val="24"/>
          <w:szCs w:val="24"/>
        </w:rPr>
        <w:t xml:space="preserve"> of Delivery.</w:t>
      </w:r>
    </w:p>
    <w:p w14:paraId="181C9746" w14:textId="77777777" w:rsidR="00F64766" w:rsidRPr="006B4539" w:rsidRDefault="00F64766" w:rsidP="00C074A0">
      <w:pPr>
        <w:pStyle w:val="BodyTextIndent2"/>
        <w:suppressAutoHyphens/>
        <w:spacing w:line="240" w:lineRule="auto"/>
        <w:ind w:firstLine="0"/>
        <w:jc w:val="left"/>
      </w:pPr>
    </w:p>
    <w:p w14:paraId="1B0202E8" w14:textId="77777777" w:rsidR="00F64766" w:rsidRPr="00C074A0" w:rsidRDefault="00F64766" w:rsidP="00C074A0">
      <w:pPr>
        <w:pStyle w:val="BodyTextIndent2"/>
        <w:suppressAutoHyphens/>
        <w:spacing w:line="240" w:lineRule="auto"/>
        <w:ind w:left="0" w:firstLine="0"/>
        <w:jc w:val="left"/>
        <w:rPr>
          <w:b/>
          <w:sz w:val="24"/>
        </w:rPr>
      </w:pPr>
    </w:p>
    <w:p w14:paraId="373641B8" w14:textId="4B89AD42"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 xml:space="preserve">SECTION 8.  METERING </w:t>
      </w:r>
    </w:p>
    <w:p w14:paraId="3783F59A" w14:textId="77777777" w:rsidR="00F64766" w:rsidRPr="00B760F4" w:rsidRDefault="00F64766" w:rsidP="00F64766">
      <w:pPr>
        <w:pStyle w:val="BodyTextIndent2"/>
        <w:suppressAutoHyphens/>
        <w:spacing w:line="240" w:lineRule="auto"/>
        <w:ind w:left="0" w:firstLine="0"/>
        <w:jc w:val="left"/>
        <w:rPr>
          <w:b/>
          <w:sz w:val="24"/>
          <w:szCs w:val="24"/>
        </w:rPr>
      </w:pPr>
    </w:p>
    <w:p w14:paraId="5C71F2E7" w14:textId="77777777" w:rsidR="00F64766" w:rsidRPr="00B760F4" w:rsidRDefault="00210563" w:rsidP="00F64766">
      <w:pPr>
        <w:pStyle w:val="Heading3"/>
        <w:numPr>
          <w:ilvl w:val="0"/>
          <w:numId w:val="19"/>
        </w:numPr>
        <w:ind w:left="360"/>
        <w:jc w:val="left"/>
      </w:pPr>
      <w:r w:rsidRPr="00B760F4">
        <w:rPr>
          <w:u w:val="single"/>
        </w:rPr>
        <w:t>Metering Installation</w:t>
      </w:r>
      <w:r w:rsidRPr="00B760F4">
        <w:rPr>
          <w:b/>
        </w:rPr>
        <w:t>.</w:t>
      </w:r>
      <w:r w:rsidRPr="00B760F4">
        <w:t xml:space="preserve">  </w:t>
      </w:r>
      <w:r w:rsidR="00727CAD">
        <w:t>M</w:t>
      </w:r>
      <w:r w:rsidR="00774EA8" w:rsidRPr="00B760F4">
        <w:t xml:space="preserve">etering devices </w:t>
      </w:r>
      <w:r w:rsidR="00727CAD">
        <w:t>are</w:t>
      </w:r>
      <w:r w:rsidRPr="00B760F4">
        <w:t xml:space="preserve"> installed at each Point of Delivery to record the energy generated by the applicable Projects.  The District may from time to time install additional or replacement metering devices to measure energy from the applicable Projects.  All such metering devices, as so designated by the District from time to time (“Meters”), shall be used to measure Energy for all purposes of this contract and for purposes of any other agreement between the Parties related to the delivery of Energy. </w:t>
      </w:r>
    </w:p>
    <w:p w14:paraId="1A807F95" w14:textId="77777777" w:rsidR="00F64766" w:rsidRPr="00B760F4" w:rsidRDefault="00F64766" w:rsidP="00F64766">
      <w:pPr>
        <w:pStyle w:val="NormalIndent"/>
        <w:jc w:val="left"/>
      </w:pPr>
    </w:p>
    <w:p w14:paraId="4EAB2DAD" w14:textId="77777777" w:rsidR="00F64766" w:rsidRPr="00B760F4" w:rsidRDefault="00210563" w:rsidP="00F64766">
      <w:pPr>
        <w:pStyle w:val="Heading3"/>
        <w:numPr>
          <w:ilvl w:val="0"/>
          <w:numId w:val="19"/>
        </w:numPr>
        <w:ind w:left="360"/>
        <w:jc w:val="left"/>
        <w:rPr>
          <w:szCs w:val="24"/>
          <w:u w:val="single"/>
        </w:rPr>
      </w:pPr>
      <w:r w:rsidRPr="00B760F4">
        <w:rPr>
          <w:szCs w:val="24"/>
          <w:u w:val="single"/>
        </w:rPr>
        <w:t>Measurements.</w:t>
      </w:r>
      <w:r w:rsidRPr="00B760F4">
        <w:rPr>
          <w:b/>
        </w:rPr>
        <w:t>  </w:t>
      </w:r>
      <w:r w:rsidRPr="00B760F4">
        <w:t xml:space="preserve">Except as may otherwise be provided in a contract between the Parties governing a specific transaction between them, all power flow and reactive power flow measurements from the Units shall be based on the measurement automatically recorded by the Meters. </w:t>
      </w:r>
    </w:p>
    <w:p w14:paraId="180428AE" w14:textId="77777777" w:rsidR="00F64766" w:rsidRPr="00B760F4" w:rsidRDefault="00210563" w:rsidP="00F64766">
      <w:pPr>
        <w:pStyle w:val="Heading3"/>
        <w:ind w:left="360"/>
        <w:jc w:val="left"/>
        <w:rPr>
          <w:szCs w:val="24"/>
          <w:u w:val="single"/>
        </w:rPr>
      </w:pPr>
      <w:r w:rsidRPr="00B760F4">
        <w:t xml:space="preserve"> </w:t>
      </w:r>
    </w:p>
    <w:p w14:paraId="72996516" w14:textId="77777777" w:rsidR="00F64766" w:rsidRPr="00B760F4" w:rsidRDefault="00210563" w:rsidP="00F64766">
      <w:pPr>
        <w:pStyle w:val="Heading3"/>
        <w:numPr>
          <w:ilvl w:val="0"/>
          <w:numId w:val="19"/>
        </w:numPr>
        <w:ind w:left="360"/>
        <w:jc w:val="left"/>
      </w:pPr>
      <w:r w:rsidRPr="00B760F4">
        <w:rPr>
          <w:szCs w:val="24"/>
          <w:u w:val="single"/>
        </w:rPr>
        <w:t>Meter Testin</w:t>
      </w:r>
      <w:r w:rsidRPr="00B760F4">
        <w:rPr>
          <w:u w:val="single"/>
        </w:rPr>
        <w:t>g</w:t>
      </w:r>
      <w:r w:rsidRPr="00B760F4">
        <w:t>.</w:t>
      </w:r>
      <w:r w:rsidRPr="00B760F4">
        <w:rPr>
          <w:b/>
        </w:rPr>
        <w:t xml:space="preserve">  </w:t>
      </w:r>
      <w:r w:rsidRPr="00B760F4">
        <w:t xml:space="preserve">The District shall </w:t>
      </w:r>
      <w:r w:rsidR="00727CAD">
        <w:t>arrange for</w:t>
      </w:r>
      <w:r w:rsidRPr="00B760F4">
        <w:t xml:space="preserve"> the </w:t>
      </w:r>
      <w:r w:rsidR="00727CAD">
        <w:t xml:space="preserve">Meters to be </w:t>
      </w:r>
      <w:r w:rsidR="00774EA8" w:rsidRPr="00B760F4">
        <w:t>inspect</w:t>
      </w:r>
      <w:r w:rsidR="00727CAD">
        <w:t>ed</w:t>
      </w:r>
      <w:r w:rsidR="00774EA8" w:rsidRPr="00B760F4">
        <w:t>, test</w:t>
      </w:r>
      <w:r w:rsidR="00727CAD">
        <w:t>ed</w:t>
      </w:r>
      <w:r w:rsidR="000C6ED9">
        <w:t>,</w:t>
      </w:r>
      <w:r w:rsidR="00774EA8" w:rsidRPr="00B760F4">
        <w:t xml:space="preserve"> and adjust</w:t>
      </w:r>
      <w:r w:rsidR="00727CAD">
        <w:t>ed, if necessary,</w:t>
      </w:r>
      <w:r w:rsidRPr="00B760F4">
        <w:t xml:space="preserve"> at least once every two years.  The District shall provide Purchaser with reasonable advance notice of, and permit a representative of Purchaser to witness and verify, such inspections, tests</w:t>
      </w:r>
      <w:r>
        <w:t>,</w:t>
      </w:r>
      <w:r w:rsidRPr="00B760F4">
        <w:t xml:space="preserve"> and adjustments.  </w:t>
      </w:r>
    </w:p>
    <w:p w14:paraId="01C800F2" w14:textId="77777777" w:rsidR="00F64766" w:rsidRPr="00B760F4" w:rsidRDefault="00F64766" w:rsidP="00F64766">
      <w:pPr>
        <w:pStyle w:val="NormalIndent"/>
        <w:jc w:val="left"/>
      </w:pPr>
    </w:p>
    <w:p w14:paraId="70D8F271" w14:textId="77777777" w:rsidR="00F64766" w:rsidRPr="00B760F4" w:rsidRDefault="00210563" w:rsidP="00F64766">
      <w:pPr>
        <w:pStyle w:val="Heading3"/>
        <w:numPr>
          <w:ilvl w:val="0"/>
          <w:numId w:val="19"/>
        </w:numPr>
        <w:ind w:left="360"/>
        <w:jc w:val="left"/>
      </w:pPr>
      <w:r w:rsidRPr="00B760F4">
        <w:rPr>
          <w:u w:val="single"/>
        </w:rPr>
        <w:t>Recalculations</w:t>
      </w:r>
      <w:r w:rsidRPr="00B760F4">
        <w:t>.  If any of the District's</w:t>
      </w:r>
      <w:r w:rsidRPr="00B760F4">
        <w:rPr>
          <w:u w:val="single"/>
        </w:rPr>
        <w:t xml:space="preserve"> </w:t>
      </w:r>
      <w:r w:rsidRPr="00B760F4">
        <w:t>metering devices are found to be defective or inaccurate by more than</w:t>
      </w:r>
      <w:r>
        <w:t xml:space="preserve"> +/- 0.2</w:t>
      </w:r>
      <w:r w:rsidR="00774EA8" w:rsidRPr="00B760F4">
        <w:t>%,</w:t>
      </w:r>
      <w:r w:rsidRPr="00B760F4">
        <w:t xml:space="preserve"> it shall be adjusted, repaired, replaced</w:t>
      </w:r>
      <w:r>
        <w:t>,</w:t>
      </w:r>
      <w:r w:rsidRPr="00B760F4">
        <w:t xml:space="preserve"> and/or re-calibrated to bring the metering device to within the specifications provided for herein.  If any of the District's metering devices are not found to be defective or inaccurate by more than the variances stated herein, then such Meters shall not be re-calibrated unless the District determines to do so.</w:t>
      </w:r>
    </w:p>
    <w:p w14:paraId="4DD9D18A" w14:textId="77777777" w:rsidR="00F64766" w:rsidRPr="00B760F4" w:rsidRDefault="00F64766" w:rsidP="00F64766">
      <w:pPr>
        <w:pStyle w:val="NormalIndent"/>
      </w:pPr>
    </w:p>
    <w:p w14:paraId="384868AF" w14:textId="77777777" w:rsidR="00F64766" w:rsidRPr="00B760F4" w:rsidRDefault="00210563" w:rsidP="00F64766">
      <w:pPr>
        <w:pStyle w:val="Heading3"/>
        <w:numPr>
          <w:ilvl w:val="0"/>
          <w:numId w:val="19"/>
        </w:numPr>
        <w:ind w:left="360"/>
        <w:jc w:val="left"/>
      </w:pPr>
      <w:r w:rsidRPr="00B760F4">
        <w:rPr>
          <w:u w:val="single"/>
        </w:rPr>
        <w:t>Adjustment for Inaccurate Metering</w:t>
      </w:r>
      <w:r w:rsidRPr="00B760F4">
        <w:t>.  If any Meter fails to register, or if the measurement made by such Meter during a test varies by more than +/- 0</w:t>
      </w:r>
      <w:r w:rsidRPr="00B760F4">
        <w:rPr>
          <w:b/>
        </w:rPr>
        <w:t>.</w:t>
      </w:r>
      <w:r w:rsidRPr="00B760F4">
        <w:t>2</w:t>
      </w:r>
      <w:r w:rsidR="00774EA8" w:rsidRPr="00B760F4">
        <w:t>%</w:t>
      </w:r>
      <w:r w:rsidRPr="00B760F4">
        <w:t xml:space="preserve"> from the measurement made by the standard meter used in such test, or if an error in meter reading occurs, adjustment shall be made to correct all measurements for the period during which such inaccurate measurements were made, if such period can be determined.  If such period cannot be determined, the adjustment shall be made for the period immediately preceding the test of such Meter which is equal to the lesser of (a) one-half the time from the date of the last preceding test of such Meter, or (b) six months.  Such corrected measurements shall be used to recompute the amounts of Energy delivered by the District to Purchaser during the period of adjustment.  Such adjustment shall not include or give rise to any monetary compensation or other adjustments to the payments by Purchaser.</w:t>
      </w:r>
    </w:p>
    <w:p w14:paraId="4CE4DB56" w14:textId="77777777" w:rsidR="00F64766" w:rsidRPr="00B760F4" w:rsidRDefault="00F64766" w:rsidP="00F64766">
      <w:pPr>
        <w:pStyle w:val="BodyTextIndent2"/>
        <w:suppressAutoHyphens/>
        <w:spacing w:line="240" w:lineRule="auto"/>
        <w:ind w:left="360" w:firstLine="0"/>
        <w:jc w:val="left"/>
        <w:rPr>
          <w:spacing w:val="-2"/>
          <w:sz w:val="24"/>
          <w:szCs w:val="24"/>
        </w:rPr>
      </w:pPr>
    </w:p>
    <w:p w14:paraId="02BF6350"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SECTION 9.  INFORMATION TO BE MADE AVAILABLE TO THE PURCHASER</w:t>
      </w:r>
    </w:p>
    <w:p w14:paraId="0351AB37" w14:textId="77777777" w:rsidR="00F64766" w:rsidRPr="00B760F4" w:rsidRDefault="00F64766" w:rsidP="00F64766">
      <w:pPr>
        <w:pStyle w:val="BodyTextIndent2"/>
        <w:suppressAutoHyphens/>
        <w:spacing w:line="240" w:lineRule="auto"/>
        <w:ind w:left="0" w:firstLine="0"/>
        <w:jc w:val="left"/>
        <w:rPr>
          <w:b/>
          <w:sz w:val="24"/>
          <w:szCs w:val="24"/>
        </w:rPr>
      </w:pPr>
    </w:p>
    <w:p w14:paraId="6F220478" w14:textId="77777777" w:rsidR="00F64766" w:rsidRPr="00B760F4" w:rsidRDefault="00210563" w:rsidP="00F64766">
      <w:pPr>
        <w:pStyle w:val="BodyTextIndent2"/>
        <w:numPr>
          <w:ilvl w:val="0"/>
          <w:numId w:val="9"/>
        </w:numPr>
        <w:suppressAutoHyphens/>
        <w:spacing w:line="240" w:lineRule="auto"/>
        <w:ind w:left="360"/>
        <w:jc w:val="left"/>
        <w:rPr>
          <w:sz w:val="24"/>
          <w:szCs w:val="24"/>
        </w:rPr>
      </w:pPr>
      <w:r w:rsidRPr="00B760F4">
        <w:rPr>
          <w:spacing w:val="-2"/>
          <w:sz w:val="24"/>
          <w:szCs w:val="24"/>
        </w:rPr>
        <w:t>The Purchaser, upon at least thirty (30) days advance written notice to the District, shall have the right at its sole cost and expense to examine operating records relating to the Purchaser’s Output Percentage during the District’s normal business hours. All reasonable costs incurred by the District associated with such examination of operating records, including, but not limited to, District labor, materials</w:t>
      </w:r>
      <w:r>
        <w:rPr>
          <w:spacing w:val="-2"/>
          <w:sz w:val="24"/>
          <w:szCs w:val="24"/>
        </w:rPr>
        <w:t>,</w:t>
      </w:r>
      <w:r w:rsidRPr="00B760F4">
        <w:rPr>
          <w:spacing w:val="-2"/>
          <w:sz w:val="24"/>
          <w:szCs w:val="24"/>
        </w:rPr>
        <w:t xml:space="preserve"> and reproduction services</w:t>
      </w:r>
      <w:r>
        <w:rPr>
          <w:spacing w:val="-2"/>
          <w:sz w:val="24"/>
          <w:szCs w:val="24"/>
        </w:rPr>
        <w:t>,</w:t>
      </w:r>
      <w:r w:rsidRPr="00B760F4">
        <w:rPr>
          <w:spacing w:val="-2"/>
          <w:sz w:val="24"/>
          <w:szCs w:val="24"/>
        </w:rPr>
        <w:t xml:space="preserve"> shall be promptly reimbursed to the District by the Purchaser. </w:t>
      </w:r>
    </w:p>
    <w:p w14:paraId="071255DF" w14:textId="77777777" w:rsidR="00F64766" w:rsidRPr="00B760F4" w:rsidRDefault="00F64766" w:rsidP="00F64766">
      <w:pPr>
        <w:pStyle w:val="ListParagraph"/>
        <w:jc w:val="left"/>
        <w:rPr>
          <w:szCs w:val="24"/>
        </w:rPr>
      </w:pPr>
    </w:p>
    <w:p w14:paraId="6574F598" w14:textId="77777777" w:rsidR="00F64766" w:rsidRPr="00B760F4" w:rsidRDefault="00210563" w:rsidP="00F64766">
      <w:pPr>
        <w:pStyle w:val="BodyTextIndent2"/>
        <w:numPr>
          <w:ilvl w:val="0"/>
          <w:numId w:val="9"/>
        </w:numPr>
        <w:tabs>
          <w:tab w:val="num" w:pos="1440"/>
        </w:tabs>
        <w:suppressAutoHyphens/>
        <w:spacing w:line="240" w:lineRule="auto"/>
        <w:ind w:left="360"/>
        <w:jc w:val="left"/>
        <w:rPr>
          <w:sz w:val="24"/>
          <w:szCs w:val="24"/>
        </w:rPr>
      </w:pPr>
      <w:r w:rsidRPr="00B760F4">
        <w:rPr>
          <w:spacing w:val="-2"/>
          <w:sz w:val="24"/>
          <w:szCs w:val="24"/>
        </w:rPr>
        <w:t>The District shall exercise commercially reasonable efforts to provide to the</w:t>
      </w:r>
      <w:r w:rsidRPr="00B760F4">
        <w:rPr>
          <w:b/>
          <w:spacing w:val="-2"/>
          <w:sz w:val="24"/>
          <w:szCs w:val="24"/>
        </w:rPr>
        <w:t xml:space="preserve"> </w:t>
      </w:r>
      <w:r w:rsidRPr="00B760F4">
        <w:rPr>
          <w:spacing w:val="-2"/>
          <w:sz w:val="24"/>
          <w:szCs w:val="24"/>
        </w:rPr>
        <w:t xml:space="preserve">Purchaser estimates and information reasonably necessary for the Purchaser to exercise its rights under this Contract. </w:t>
      </w:r>
      <w:r w:rsidRPr="00B760F4">
        <w:rPr>
          <w:sz w:val="24"/>
          <w:szCs w:val="24"/>
        </w:rPr>
        <w:t xml:space="preserve">Purchaser may from time to time request that the District provide Purchaser with available operating data related to the Projects, including planned outages, Fish Spill estimates and other anticipated events or circumstances that might affect Output over the ensuing 12 months.  The District shall use commercially reasonable efforts to comply with such requests, to the extent such information is in the District's possession; provided, however, that the District shall not be liable to the Purchaser for any inaccuracies in such information or the failure of the District to deliver it in a timely manner.  The Parties anticipate that the technology for the transfer of such information and the information required to operate Purchaser’s Output Percentage will change over time. The Parties agree to transfer operating information reasonably needed by Purchaser to operate its </w:t>
      </w:r>
      <w:r>
        <w:rPr>
          <w:sz w:val="24"/>
          <w:szCs w:val="24"/>
        </w:rPr>
        <w:t xml:space="preserve">Purchaser’s </w:t>
      </w:r>
      <w:r w:rsidRPr="00B760F4">
        <w:rPr>
          <w:sz w:val="24"/>
          <w:szCs w:val="24"/>
        </w:rPr>
        <w:t>Output by means of a technology that is both cost-effective and timely.</w:t>
      </w:r>
    </w:p>
    <w:p w14:paraId="52FEC127" w14:textId="77777777" w:rsidR="00F64766" w:rsidRDefault="00F64766">
      <w:pPr>
        <w:widowControl/>
        <w:jc w:val="left"/>
        <w:rPr>
          <w:b/>
          <w:szCs w:val="24"/>
        </w:rPr>
      </w:pPr>
    </w:p>
    <w:p w14:paraId="1244D574" w14:textId="77777777" w:rsidR="00F64766" w:rsidRDefault="00210563">
      <w:pPr>
        <w:widowControl/>
        <w:jc w:val="left"/>
        <w:rPr>
          <w:b/>
          <w:szCs w:val="24"/>
        </w:rPr>
      </w:pPr>
      <w:r w:rsidRPr="00B760F4">
        <w:rPr>
          <w:b/>
          <w:szCs w:val="24"/>
        </w:rPr>
        <w:t>SECTION 10.  ENVIRONMENTAL ATTRIBUTES</w:t>
      </w:r>
    </w:p>
    <w:p w14:paraId="75BD8646" w14:textId="77777777" w:rsidR="00F64766" w:rsidRPr="00B760F4" w:rsidRDefault="00F64766" w:rsidP="00F64766">
      <w:pPr>
        <w:widowControl/>
        <w:suppressAutoHyphens/>
        <w:jc w:val="left"/>
        <w:rPr>
          <w:b/>
          <w:szCs w:val="24"/>
        </w:rPr>
      </w:pPr>
    </w:p>
    <w:p w14:paraId="02D5220C" w14:textId="77777777" w:rsidR="00F64766" w:rsidRDefault="00210563" w:rsidP="00F64766">
      <w:pPr>
        <w:widowControl/>
        <w:suppressAutoHyphens/>
        <w:jc w:val="left"/>
        <w:rPr>
          <w:szCs w:val="24"/>
        </w:rPr>
      </w:pPr>
      <w:r>
        <w:rPr>
          <w:szCs w:val="24"/>
        </w:rPr>
        <w:t xml:space="preserve">The Purchaser receives for its own use and benefit the Environmental Attributes associated with or related to the Purchaser’s Output Percentage of </w:t>
      </w:r>
      <w:r>
        <w:t xml:space="preserve">the Projects </w:t>
      </w:r>
      <w:r>
        <w:rPr>
          <w:szCs w:val="24"/>
        </w:rPr>
        <w:t>as provided herein.</w:t>
      </w:r>
      <w:r w:rsidR="000411F8">
        <w:rPr>
          <w:szCs w:val="24"/>
        </w:rPr>
        <w:t xml:space="preserve">  </w:t>
      </w:r>
      <w:r w:rsidR="00BD20CE">
        <w:rPr>
          <w:szCs w:val="24"/>
        </w:rPr>
        <w:t>Any</w:t>
      </w:r>
      <w:r w:rsidR="00902F8A">
        <w:rPr>
          <w:szCs w:val="24"/>
        </w:rPr>
        <w:t xml:space="preserve"> Renewable Energy Credits</w:t>
      </w:r>
      <w:r w:rsidR="001963BA">
        <w:rPr>
          <w:szCs w:val="24"/>
        </w:rPr>
        <w:t xml:space="preserve"> created and</w:t>
      </w:r>
      <w:r w:rsidR="00902F8A">
        <w:rPr>
          <w:szCs w:val="24"/>
        </w:rPr>
        <w:t xml:space="preserve"> associated with the Purchaser’s Output will be transferred to the Purchaser on </w:t>
      </w:r>
      <w:r w:rsidR="001E3632">
        <w:rPr>
          <w:szCs w:val="24"/>
        </w:rPr>
        <w:t>a</w:t>
      </w:r>
      <w:r w:rsidR="00902F8A">
        <w:rPr>
          <w:szCs w:val="24"/>
        </w:rPr>
        <w:t xml:space="preserve"> mutually agreeable basis</w:t>
      </w:r>
      <w:r w:rsidR="001E3632">
        <w:rPr>
          <w:szCs w:val="24"/>
        </w:rPr>
        <w:t>, but no more frequently than on a quarterly basis</w:t>
      </w:r>
      <w:r w:rsidR="00902F8A">
        <w:rPr>
          <w:szCs w:val="24"/>
        </w:rPr>
        <w:t>.</w:t>
      </w:r>
      <w:r>
        <w:rPr>
          <w:szCs w:val="24"/>
        </w:rPr>
        <w:t xml:space="preserve">   </w:t>
      </w:r>
    </w:p>
    <w:p w14:paraId="4587C827" w14:textId="77777777" w:rsidR="00F64766" w:rsidRDefault="00F64766" w:rsidP="00F64766">
      <w:pPr>
        <w:widowControl/>
        <w:suppressAutoHyphens/>
        <w:jc w:val="left"/>
        <w:rPr>
          <w:szCs w:val="24"/>
        </w:rPr>
      </w:pPr>
    </w:p>
    <w:p w14:paraId="051656F1" w14:textId="77777777" w:rsidR="00F64766" w:rsidRDefault="00210563" w:rsidP="00F64766">
      <w:pPr>
        <w:pStyle w:val="BodyText3"/>
        <w:suppressAutoHyphens/>
        <w:jc w:val="left"/>
      </w:pPr>
      <w:r w:rsidRPr="00B760F4">
        <w:t xml:space="preserve">The </w:t>
      </w:r>
      <w:r>
        <w:t>Purchaser who receives</w:t>
      </w:r>
      <w:r w:rsidRPr="00B760F4">
        <w:t xml:space="preserve"> the Environmental Attributes shall retain without limitation all reporting rights and use of these avoided emissions and/or renewable resources in any present or future federal or state compliance or voluntary program(s)</w:t>
      </w:r>
      <w:r>
        <w:t>.</w:t>
      </w:r>
    </w:p>
    <w:p w14:paraId="45120CB4" w14:textId="77777777" w:rsidR="00F64766" w:rsidRDefault="00F64766" w:rsidP="00F64766">
      <w:pPr>
        <w:pStyle w:val="BodyText3"/>
        <w:suppressAutoHyphens/>
        <w:jc w:val="left"/>
      </w:pPr>
    </w:p>
    <w:p w14:paraId="607E3539" w14:textId="77777777" w:rsidR="00F64766" w:rsidRDefault="00210563" w:rsidP="00F64766">
      <w:pPr>
        <w:widowControl/>
        <w:suppressAutoHyphens/>
        <w:jc w:val="left"/>
        <w:rPr>
          <w:szCs w:val="24"/>
        </w:rPr>
      </w:pPr>
      <w:r w:rsidRPr="00B760F4">
        <w:rPr>
          <w:szCs w:val="24"/>
        </w:rPr>
        <w:t xml:space="preserve">The District </w:t>
      </w:r>
      <w:r>
        <w:rPr>
          <w:szCs w:val="24"/>
        </w:rPr>
        <w:t>does not represent or provide any warranty whatsoever regarding the eligibility or use of the Environmental Attributes in any program or market.  The District, upon the reasonable request of the Purchaser, will perform any further acts and execute and deliver such documents that may be necessary to carry out the intent and purpose hereof.</w:t>
      </w:r>
      <w:r w:rsidR="003D3834">
        <w:rPr>
          <w:szCs w:val="24"/>
        </w:rPr>
        <w:t xml:space="preserve">  </w:t>
      </w:r>
      <w:r>
        <w:rPr>
          <w:szCs w:val="24"/>
        </w:rPr>
        <w:t>If the Purchaser requests reasonable actions that require the District to expend substantial time or retain outside expertise, in the District’s sole discretion, the Purchaser shall be required to pay those costs in advance of the work being started.</w:t>
      </w:r>
    </w:p>
    <w:p w14:paraId="64CCB1C2" w14:textId="77777777" w:rsidR="00F64766" w:rsidRPr="00B760F4" w:rsidRDefault="00F64766" w:rsidP="00F64766">
      <w:pPr>
        <w:widowControl/>
        <w:suppressAutoHyphens/>
        <w:jc w:val="left"/>
        <w:rPr>
          <w:szCs w:val="24"/>
        </w:rPr>
      </w:pPr>
    </w:p>
    <w:p w14:paraId="1BCC4874" w14:textId="77777777" w:rsidR="00F64766" w:rsidRPr="00B760F4" w:rsidRDefault="00210563" w:rsidP="00F64766">
      <w:pPr>
        <w:widowControl/>
        <w:suppressAutoHyphens/>
        <w:jc w:val="left"/>
        <w:rPr>
          <w:b/>
          <w:szCs w:val="24"/>
        </w:rPr>
      </w:pPr>
      <w:r w:rsidRPr="00B760F4">
        <w:rPr>
          <w:b/>
          <w:szCs w:val="24"/>
        </w:rPr>
        <w:t>SECTION 11.  LIABILITY OF PARTIES/DISCLAIMER OF WARRANTIES</w:t>
      </w:r>
      <w:r w:rsidR="00EA779E">
        <w:rPr>
          <w:b/>
          <w:szCs w:val="24"/>
        </w:rPr>
        <w:t>/RISK OF LOSS/NO DEDICATION</w:t>
      </w:r>
    </w:p>
    <w:p w14:paraId="07044FFA" w14:textId="77777777" w:rsidR="00F64766" w:rsidRPr="00B760F4" w:rsidRDefault="00F64766" w:rsidP="00F64766">
      <w:pPr>
        <w:widowControl/>
        <w:suppressAutoHyphens/>
        <w:jc w:val="left"/>
        <w:rPr>
          <w:spacing w:val="-2"/>
          <w:szCs w:val="24"/>
        </w:rPr>
      </w:pPr>
    </w:p>
    <w:p w14:paraId="4B7CE863" w14:textId="77777777" w:rsidR="00F64766" w:rsidRPr="00B760F4" w:rsidRDefault="00210563" w:rsidP="00F64766">
      <w:pPr>
        <w:widowControl/>
        <w:numPr>
          <w:ilvl w:val="0"/>
          <w:numId w:val="4"/>
        </w:numPr>
        <w:tabs>
          <w:tab w:val="clear" w:pos="360"/>
        </w:tabs>
        <w:suppressAutoHyphens/>
        <w:jc w:val="left"/>
        <w:rPr>
          <w:spacing w:val="-2"/>
          <w:szCs w:val="24"/>
        </w:rPr>
      </w:pPr>
      <w:r w:rsidRPr="00B760F4">
        <w:rPr>
          <w:szCs w:val="24"/>
        </w:rPr>
        <w:t xml:space="preserve">The Purchaser is purchasing Output from or attributable to </w:t>
      </w:r>
      <w:r>
        <w:t>the Projects</w:t>
      </w:r>
      <w:r w:rsidRPr="00B760F4">
        <w:rPr>
          <w:szCs w:val="24"/>
        </w:rPr>
        <w:t xml:space="preserve"> as available and scheduled by the Purchaser. The Purchaser acquires no interest in or rights to any facilities.</w:t>
      </w:r>
    </w:p>
    <w:p w14:paraId="11EBEB25" w14:textId="77777777" w:rsidR="00F64766" w:rsidRPr="00B760F4" w:rsidRDefault="00F64766" w:rsidP="00F44C46">
      <w:pPr>
        <w:widowControl/>
        <w:suppressAutoHyphens/>
        <w:ind w:left="360"/>
        <w:jc w:val="left"/>
        <w:rPr>
          <w:spacing w:val="-2"/>
          <w:szCs w:val="24"/>
        </w:rPr>
      </w:pPr>
    </w:p>
    <w:p w14:paraId="22A8A15E" w14:textId="77777777" w:rsidR="003510C3" w:rsidRPr="00B760F4" w:rsidRDefault="003510C3" w:rsidP="003510C3">
      <w:pPr>
        <w:pStyle w:val="ListParagraph"/>
        <w:numPr>
          <w:ilvl w:val="0"/>
          <w:numId w:val="4"/>
        </w:numPr>
        <w:jc w:val="left"/>
      </w:pPr>
      <w:r w:rsidRPr="006719BF">
        <w:t xml:space="preserve">The District represents and warrants </w:t>
      </w:r>
      <w:r>
        <w:t xml:space="preserve">only </w:t>
      </w:r>
      <w:r w:rsidRPr="006719BF">
        <w:t xml:space="preserve">that it will deliver the Output sold hereunder to Purchaser free and clear of all liens, claims and encumbrances arising prior to the delivery of such Output </w:t>
      </w:r>
      <w:r>
        <w:t>to a Point of Delivery</w:t>
      </w:r>
      <w:r w:rsidRPr="006719BF">
        <w:t>.  Purchaser shall bear all risk of all occurrences of any nature</w:t>
      </w:r>
      <w:r w:rsidR="00063D05">
        <w:t xml:space="preserve"> from the Point of Delivery, including any occur</w:t>
      </w:r>
      <w:r w:rsidR="00A95A25">
        <w:t>r</w:t>
      </w:r>
      <w:r w:rsidR="00063D05">
        <w:t>ences</w:t>
      </w:r>
      <w:r w:rsidRPr="006719BF">
        <w:t xml:space="preserve"> affecting any interconnection facilities, substations, transmission lines and other facilities serving Purchaser.   For the avoidance of doubt, the risk of loss pursuant to the foregoing shall not reduce or otherwise affect the Purchaser’s </w:t>
      </w:r>
      <w:r w:rsidR="00BA1E8D">
        <w:t>Monthly</w:t>
      </w:r>
      <w:r w:rsidRPr="006719BF">
        <w:t xml:space="preserve"> Payments as described in this </w:t>
      </w:r>
      <w:r w:rsidR="00BA1E8D">
        <w:t>Contract</w:t>
      </w:r>
      <w:r w:rsidRPr="00B77628">
        <w:rPr>
          <w:b/>
          <w:i/>
        </w:rPr>
        <w:t>.</w:t>
      </w:r>
    </w:p>
    <w:p w14:paraId="3A434C18" w14:textId="77777777" w:rsidR="005F022D" w:rsidRPr="00B760F4" w:rsidRDefault="005F022D" w:rsidP="001C0EC1">
      <w:pPr>
        <w:pStyle w:val="ListParagraph"/>
        <w:jc w:val="left"/>
        <w:rPr>
          <w:spacing w:val="-2"/>
          <w:szCs w:val="24"/>
        </w:rPr>
      </w:pPr>
    </w:p>
    <w:p w14:paraId="42CB105B" w14:textId="77777777" w:rsidR="00F64766" w:rsidRPr="00B760F4" w:rsidRDefault="00210563" w:rsidP="00F64766">
      <w:pPr>
        <w:pStyle w:val="BodyTextIndent2"/>
        <w:numPr>
          <w:ilvl w:val="0"/>
          <w:numId w:val="4"/>
        </w:numPr>
        <w:spacing w:line="240" w:lineRule="auto"/>
        <w:jc w:val="left"/>
        <w:rPr>
          <w:sz w:val="24"/>
          <w:szCs w:val="24"/>
        </w:rPr>
      </w:pPr>
      <w:r w:rsidRPr="00B760F4">
        <w:rPr>
          <w:sz w:val="24"/>
          <w:szCs w:val="24"/>
        </w:rPr>
        <w:t>Except as expressly provided for herein, the District shall not be liable to Purchaser for any damages or losses sustained by Purchaser or its customers or third parties as a result of the curtailment, reduction</w:t>
      </w:r>
      <w:r>
        <w:rPr>
          <w:sz w:val="24"/>
          <w:szCs w:val="24"/>
        </w:rPr>
        <w:t>,</w:t>
      </w:r>
      <w:r w:rsidRPr="00B760F4">
        <w:rPr>
          <w:sz w:val="24"/>
          <w:szCs w:val="24"/>
        </w:rPr>
        <w:t xml:space="preserve"> or interruption of Output</w:t>
      </w:r>
      <w:r w:rsidR="00EA779E">
        <w:rPr>
          <w:sz w:val="24"/>
          <w:szCs w:val="24"/>
        </w:rPr>
        <w:t xml:space="preserve"> or the transmission of Output to Purchaser’s </w:t>
      </w:r>
      <w:r w:rsidR="0095384D">
        <w:rPr>
          <w:sz w:val="24"/>
          <w:szCs w:val="24"/>
        </w:rPr>
        <w:t>designated</w:t>
      </w:r>
      <w:r w:rsidR="00EA779E">
        <w:rPr>
          <w:sz w:val="24"/>
          <w:szCs w:val="24"/>
        </w:rPr>
        <w:t xml:space="preserve"> Points of Delivery</w:t>
      </w:r>
      <w:r w:rsidRPr="00B760F4">
        <w:rPr>
          <w:sz w:val="24"/>
          <w:szCs w:val="24"/>
        </w:rPr>
        <w:t>.</w:t>
      </w:r>
    </w:p>
    <w:p w14:paraId="033F5285" w14:textId="77777777" w:rsidR="00F64766" w:rsidRPr="00B760F4" w:rsidRDefault="00F64766" w:rsidP="00F64766">
      <w:pPr>
        <w:pStyle w:val="BodyTextIndent2"/>
        <w:spacing w:line="240" w:lineRule="auto"/>
        <w:ind w:left="0" w:firstLine="0"/>
        <w:jc w:val="left"/>
        <w:rPr>
          <w:sz w:val="24"/>
          <w:szCs w:val="24"/>
        </w:rPr>
      </w:pPr>
    </w:p>
    <w:p w14:paraId="2F4D7B87" w14:textId="77777777" w:rsidR="00F64766" w:rsidRPr="00B760F4" w:rsidRDefault="00210563" w:rsidP="00F64766">
      <w:pPr>
        <w:pStyle w:val="Heading2"/>
        <w:numPr>
          <w:ilvl w:val="0"/>
          <w:numId w:val="4"/>
        </w:numPr>
        <w:jc w:val="left"/>
      </w:pPr>
      <w:r w:rsidRPr="00B760F4">
        <w:t xml:space="preserve">The District disclaims any and all warranties beyond the express terms hereof, including any implied warranties of merchantability or fitness for a particular purpose, and all other warranties with regard to all Energy and Capacity and other Output made available to Purchaser pursuant to this Contract are hereby expressly disclaimed. </w:t>
      </w:r>
    </w:p>
    <w:p w14:paraId="4A88C143" w14:textId="77777777" w:rsidR="00F64766" w:rsidRPr="00B760F4" w:rsidRDefault="00F64766" w:rsidP="00F64766">
      <w:pPr>
        <w:jc w:val="left"/>
      </w:pPr>
    </w:p>
    <w:p w14:paraId="7B6B024D" w14:textId="77777777" w:rsidR="00F64766" w:rsidRPr="00B760F4" w:rsidRDefault="00210563" w:rsidP="00F64766">
      <w:pPr>
        <w:pStyle w:val="BodyTextIndent2"/>
        <w:spacing w:line="240" w:lineRule="auto"/>
        <w:ind w:left="360" w:firstLine="0"/>
        <w:jc w:val="left"/>
        <w:rPr>
          <w:b/>
          <w:sz w:val="24"/>
          <w:szCs w:val="24"/>
        </w:rPr>
      </w:pPr>
      <w:r w:rsidRPr="00B760F4">
        <w:rPr>
          <w:b/>
          <w:sz w:val="24"/>
          <w:szCs w:val="24"/>
        </w:rPr>
        <w:t xml:space="preserve">THE FOREGOING IS IN LIEU OF ALL OTHER WARRANTIES, EXPRESSED OR IMPLIED, INCLUDING THE IMPLIED WARRANTIES OF MERCHANTABILITY AND FITNESS FOR A PARTICULAR PURPOSE, IN FACT OR BY LAW WITH RESPECT TO THE OUTPUT PROVIDED HEREUNDER.  DISTRICT HEREBY DISCLAIMS ANY AND ALL OTHER WARRANTIES WHATSOEVER.  </w:t>
      </w:r>
    </w:p>
    <w:p w14:paraId="53443171" w14:textId="77777777" w:rsidR="00F64766" w:rsidRPr="00B760F4" w:rsidRDefault="00F64766" w:rsidP="00F64766">
      <w:pPr>
        <w:pStyle w:val="BodyTextIndent2"/>
        <w:spacing w:line="240" w:lineRule="auto"/>
        <w:ind w:left="0" w:firstLine="0"/>
        <w:jc w:val="left"/>
        <w:rPr>
          <w:b/>
          <w:sz w:val="24"/>
          <w:szCs w:val="24"/>
        </w:rPr>
      </w:pPr>
    </w:p>
    <w:p w14:paraId="7A29A46C" w14:textId="77777777" w:rsidR="00F64766" w:rsidRPr="00B760F4" w:rsidRDefault="00210563" w:rsidP="00F64766">
      <w:pPr>
        <w:pStyle w:val="BodyTextIndent2"/>
        <w:numPr>
          <w:ilvl w:val="0"/>
          <w:numId w:val="4"/>
        </w:numPr>
        <w:spacing w:line="240" w:lineRule="auto"/>
        <w:jc w:val="left"/>
        <w:rPr>
          <w:sz w:val="24"/>
          <w:szCs w:val="24"/>
        </w:rPr>
      </w:pPr>
      <w:r w:rsidRPr="00B760F4">
        <w:rPr>
          <w:sz w:val="24"/>
          <w:szCs w:val="24"/>
        </w:rPr>
        <w:t xml:space="preserve">The Parties confirm that the express remedies and the express limitations as to remedies and damages provided in this Contract satisfy the essential purposes hereof.  For breach of any provision hereof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w:t>
      </w:r>
    </w:p>
    <w:p w14:paraId="2A95C46A" w14:textId="77777777" w:rsidR="00F64766" w:rsidRPr="00B760F4" w:rsidRDefault="00F64766" w:rsidP="00F64766">
      <w:pPr>
        <w:pStyle w:val="BodyTextIndent2"/>
        <w:spacing w:line="240" w:lineRule="auto"/>
        <w:jc w:val="left"/>
        <w:rPr>
          <w:sz w:val="24"/>
          <w:szCs w:val="24"/>
        </w:rPr>
      </w:pPr>
    </w:p>
    <w:p w14:paraId="4E9CCFAD" w14:textId="77777777" w:rsidR="00F64766" w:rsidRPr="00B760F4" w:rsidRDefault="00210563" w:rsidP="00F64766">
      <w:pPr>
        <w:numPr>
          <w:ilvl w:val="0"/>
          <w:numId w:val="4"/>
        </w:numPr>
        <w:jc w:val="left"/>
      </w:pPr>
      <w:r w:rsidRPr="00B760F4">
        <w:t>Neither Party nor any Affiliate thereof may make application to FERC, or any other Government Authority having jurisdiction over this Contract, seeking any change in this Contract pursuant to the provisions of Sections 205 or 206 of the Federal Power Act or under any other statute, regulation</w:t>
      </w:r>
      <w:r>
        <w:t>,</w:t>
      </w:r>
      <w:r w:rsidRPr="00B760F4">
        <w:t xml:space="preserve"> or other provision promulgated by a Government Authority, nor support any such application by a third party. Absent the agreement of the Parties to any proposed change, the standard of review for changes </w:t>
      </w:r>
      <w:r w:rsidR="00295788">
        <w:t xml:space="preserve">to any section of this Contract </w:t>
      </w:r>
      <w:r w:rsidRPr="00B760F4">
        <w:t xml:space="preserve">(to the extent that the waiver above is unenforceable or ineffective), whether proposed by a Party, a nonparty or FERC acting </w:t>
      </w:r>
      <w:proofErr w:type="spellStart"/>
      <w:r w:rsidRPr="00B760F4">
        <w:t>sua</w:t>
      </w:r>
      <w:proofErr w:type="spellEnd"/>
      <w:r w:rsidRPr="00B760F4">
        <w:t xml:space="preserve"> sponte shall be the “public interest” standard of review set forth </w:t>
      </w:r>
      <w:r w:rsidR="006D475F" w:rsidRPr="00B760F4">
        <w:t xml:space="preserve">in </w:t>
      </w:r>
      <w:r w:rsidR="006D475F" w:rsidRPr="00B760F4">
        <w:rPr>
          <w:i/>
        </w:rPr>
        <w:t>United Gas Pipe Line Co. v. Mobile Gas Service Corp</w:t>
      </w:r>
      <w:r w:rsidR="006D475F" w:rsidRPr="00B760F4">
        <w:t xml:space="preserve">., 350 U.S. 332 (1956) and </w:t>
      </w:r>
      <w:r w:rsidR="006D475F" w:rsidRPr="00B760F4">
        <w:rPr>
          <w:i/>
        </w:rPr>
        <w:t>Federal Power Commission v. Sierra Pacific Power Co.,</w:t>
      </w:r>
      <w:r w:rsidR="006D475F" w:rsidRPr="00B760F4">
        <w:t xml:space="preserve"> 350 U.S. 348 (1956</w:t>
      </w:r>
      <w:r w:rsidR="00262665" w:rsidRPr="00B760F4">
        <w:t>)</w:t>
      </w:r>
      <w:r w:rsidR="006D475F" w:rsidRPr="00ED4B88">
        <w:t xml:space="preserve"> </w:t>
      </w:r>
      <w:r w:rsidR="006D475F">
        <w:t xml:space="preserve">and clarified by </w:t>
      </w:r>
      <w:r w:rsidR="006D475F" w:rsidRPr="00E44F71">
        <w:rPr>
          <w:i/>
        </w:rPr>
        <w:t xml:space="preserve">Morgan Stanley Capital Group, Inc. v. Public </w:t>
      </w:r>
      <w:r w:rsidR="00ED4B88" w:rsidRPr="00E44F71">
        <w:rPr>
          <w:i/>
        </w:rPr>
        <w:t>Util. Dist.</w:t>
      </w:r>
      <w:r w:rsidR="009B6D43">
        <w:rPr>
          <w:i/>
        </w:rPr>
        <w:t xml:space="preserve"> </w:t>
      </w:r>
      <w:r w:rsidR="006D475F" w:rsidRPr="00E44F71">
        <w:rPr>
          <w:i/>
        </w:rPr>
        <w:t>No. 1 of Snohomish</w:t>
      </w:r>
      <w:r w:rsidR="00ED4B88">
        <w:t xml:space="preserve">, </w:t>
      </w:r>
      <w:r w:rsidR="009B6D43">
        <w:t>554 U.S. 527</w:t>
      </w:r>
      <w:r w:rsidR="00ED4B88">
        <w:t>, 128 S. Ct. 2733</w:t>
      </w:r>
      <w:r w:rsidR="009B6D43">
        <w:t xml:space="preserve"> (2008) </w:t>
      </w:r>
      <w:r w:rsidR="006D475F" w:rsidRPr="003257B0">
        <w:t>(the “Mobile-Sierra Doctrine”</w:t>
      </w:r>
      <w:r w:rsidR="006D475F">
        <w:t>)</w:t>
      </w:r>
      <w:r w:rsidR="006D475F" w:rsidRPr="00B760F4">
        <w:t xml:space="preserve">.  </w:t>
      </w:r>
      <w:r w:rsidRPr="00B760F4">
        <w:t>The Parties, for themselves and their successors and assigns, (i) agree that this “public interest” standard shall apply to any proposed changes in any other documents, instruments</w:t>
      </w:r>
      <w:r>
        <w:t>,</w:t>
      </w:r>
      <w:r w:rsidRPr="00B760F4">
        <w:t xml:space="preserve"> or other agreements executed or entered into by the Parties in connection with this Contract and (ii) hereby expressly and irrevocably waive any rights they can or may have to the application of any other standard of review, including the “just and reasonable” standard.  </w:t>
      </w:r>
    </w:p>
    <w:p w14:paraId="70D81063" w14:textId="77777777" w:rsidR="00F64766" w:rsidRPr="00B760F4" w:rsidRDefault="00F64766" w:rsidP="00F64766">
      <w:pPr>
        <w:pStyle w:val="BodyTextIndent2"/>
        <w:spacing w:line="240" w:lineRule="auto"/>
        <w:ind w:left="360" w:firstLine="0"/>
        <w:jc w:val="left"/>
        <w:rPr>
          <w:sz w:val="24"/>
          <w:szCs w:val="24"/>
        </w:rPr>
      </w:pPr>
    </w:p>
    <w:p w14:paraId="2BF99F6D" w14:textId="77777777" w:rsidR="00F64766" w:rsidRPr="00B760F4" w:rsidRDefault="00210563" w:rsidP="00F64766">
      <w:pPr>
        <w:pStyle w:val="Heading2"/>
        <w:numPr>
          <w:ilvl w:val="0"/>
          <w:numId w:val="4"/>
        </w:numPr>
        <w:jc w:val="left"/>
      </w:pPr>
      <w:r w:rsidRPr="00B760F4">
        <w:t xml:space="preserve">The protections afforded </w:t>
      </w:r>
      <w:r>
        <w:t xml:space="preserve">by </w:t>
      </w:r>
      <w:r w:rsidRPr="00B760F4">
        <w:t xml:space="preserve">and the provisions of this section shall survive the termination, expiration or cancellation of this Contract, and shall apply to the fullest extent permitted by law. </w:t>
      </w:r>
    </w:p>
    <w:p w14:paraId="2265DD02" w14:textId="77777777" w:rsidR="00F64766" w:rsidRPr="00B760F4" w:rsidRDefault="00F64766" w:rsidP="00F44C46"/>
    <w:p w14:paraId="38DC6959" w14:textId="77777777" w:rsidR="001D3990" w:rsidRDefault="002A6475">
      <w:pPr>
        <w:ind w:left="450" w:hanging="450"/>
      </w:pPr>
      <w:r>
        <w:t xml:space="preserve">(h)  </w:t>
      </w:r>
      <w:r w:rsidR="00733FCC" w:rsidRPr="00733FCC">
        <w:t xml:space="preserve">No undertaking under any provision of this </w:t>
      </w:r>
      <w:r w:rsidR="0095384D">
        <w:t>Contract</w:t>
      </w:r>
      <w:r w:rsidR="00733FCC" w:rsidRPr="00733FCC">
        <w:t xml:space="preserve"> shall constitute a dedication of any portion of the District’s electric system or the </w:t>
      </w:r>
      <w:r w:rsidR="0095384D">
        <w:t xml:space="preserve">Projects </w:t>
      </w:r>
      <w:r w:rsidR="00733FCC" w:rsidRPr="00733FCC">
        <w:t>to the public or to Purchaser.</w:t>
      </w:r>
    </w:p>
    <w:p w14:paraId="7AC24A14" w14:textId="77777777" w:rsidR="005F022D" w:rsidRPr="00B760F4" w:rsidRDefault="005F022D" w:rsidP="001C0EC1">
      <w:pPr>
        <w:jc w:val="left"/>
      </w:pPr>
    </w:p>
    <w:p w14:paraId="0AA0DDCD" w14:textId="77777777" w:rsidR="00F64766" w:rsidRPr="00B760F4" w:rsidRDefault="00210563" w:rsidP="00F64766">
      <w:pPr>
        <w:pStyle w:val="ListParagraph"/>
        <w:ind w:left="360"/>
        <w:jc w:val="left"/>
      </w:pPr>
      <w:r w:rsidRPr="00B760F4">
        <w:t xml:space="preserve">NEITHER PARTY SHALL BE LIABLE FOR CONSEQUENTIAL, INCIDENTAL, PUNITIVE, EXEMPLARY OR INDIRECT DAMAGES, LOST PROFITS OR OTHER BUSINESS INTERRUPTION DAMAGES, BY STATUTE, IN TORT OR CONTRACT, CONNECTED WITH OR ARISING OR RESULTING FROM THE PERFORMANCE OR NON-PERFORMANCE OF THIS CONTRACT OR ANYTHING DONE IN CONNECTION THEREWITH.  IT IS THE INTENT OF THE PARTIES THAT THE LIMITATIONS OF DAMAGES CONTAINED IN THIS CONTRACT AND THE MEASURE OF DAMAGES DESCRIBED HEREIN ARE MATERIAL TERMS OF THIS CONTRACT. </w:t>
      </w:r>
    </w:p>
    <w:p w14:paraId="5869B0C0" w14:textId="77777777" w:rsidR="00F64766" w:rsidRPr="00B760F4" w:rsidRDefault="00F64766" w:rsidP="00F64766">
      <w:pPr>
        <w:pStyle w:val="BodyTextIndent2"/>
        <w:suppressAutoHyphens/>
        <w:spacing w:line="240" w:lineRule="auto"/>
        <w:ind w:left="0" w:firstLine="0"/>
        <w:jc w:val="left"/>
        <w:rPr>
          <w:b/>
          <w:sz w:val="24"/>
          <w:szCs w:val="24"/>
        </w:rPr>
      </w:pPr>
    </w:p>
    <w:p w14:paraId="69AEA730"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SECTION 12.  NOTICES AND COMPUTATION OF TIME</w:t>
      </w:r>
    </w:p>
    <w:p w14:paraId="6C50DCCA" w14:textId="77777777" w:rsidR="00F64766" w:rsidRPr="00B760F4" w:rsidRDefault="00F64766" w:rsidP="00F64766">
      <w:pPr>
        <w:pStyle w:val="BodyTextIndent2"/>
        <w:suppressAutoHyphens/>
        <w:spacing w:line="240" w:lineRule="auto"/>
        <w:ind w:left="0" w:firstLine="0"/>
        <w:jc w:val="left"/>
        <w:rPr>
          <w:sz w:val="24"/>
          <w:szCs w:val="24"/>
        </w:rPr>
      </w:pPr>
    </w:p>
    <w:p w14:paraId="753310FD" w14:textId="0857B842" w:rsidR="00F64766" w:rsidRPr="00B760F4" w:rsidRDefault="00210563" w:rsidP="00C074A0">
      <w:pPr>
        <w:widowControl/>
        <w:numPr>
          <w:ilvl w:val="0"/>
          <w:numId w:val="3"/>
        </w:numPr>
        <w:tabs>
          <w:tab w:val="num" w:pos="360"/>
        </w:tabs>
        <w:autoSpaceDE w:val="0"/>
        <w:autoSpaceDN w:val="0"/>
        <w:adjustRightInd w:val="0"/>
        <w:ind w:left="403" w:hanging="403"/>
        <w:jc w:val="left"/>
        <w:rPr>
          <w:snapToGrid/>
          <w:spacing w:val="-2"/>
          <w:szCs w:val="24"/>
        </w:rPr>
      </w:pPr>
      <w:r w:rsidRPr="00B760F4">
        <w:rPr>
          <w:snapToGrid/>
          <w:szCs w:val="24"/>
        </w:rPr>
        <w:t>Any notice, demand or request provided for in this Contract shall be, unless otherwise specified herein, in writing and may be delivered by hand delivery, United States mail,</w:t>
      </w:r>
      <w:r>
        <w:rPr>
          <w:snapToGrid/>
          <w:szCs w:val="24"/>
        </w:rPr>
        <w:t xml:space="preserve"> Canadian mail,</w:t>
      </w:r>
      <w:r w:rsidRPr="00B760F4">
        <w:rPr>
          <w:snapToGrid/>
          <w:szCs w:val="24"/>
        </w:rPr>
        <w:t xml:space="preserve"> overnight courier</w:t>
      </w:r>
      <w:r w:rsidR="001D72B0">
        <w:rPr>
          <w:snapToGrid/>
          <w:szCs w:val="24"/>
        </w:rPr>
        <w:t>, email,</w:t>
      </w:r>
      <w:r w:rsidRPr="00B760F4">
        <w:rPr>
          <w:snapToGrid/>
          <w:szCs w:val="24"/>
        </w:rPr>
        <w:t xml:space="preserve"> or facsimile</w:t>
      </w:r>
      <w:r w:rsidR="005317E2">
        <w:rPr>
          <w:snapToGrid/>
          <w:szCs w:val="24"/>
        </w:rPr>
        <w:t>, except notice of default pursuant to Section 15 shall not be made by email or facsimile</w:t>
      </w:r>
      <w:r w:rsidRPr="00B760F4">
        <w:rPr>
          <w:snapToGrid/>
          <w:szCs w:val="24"/>
        </w:rPr>
        <w:t xml:space="preserve">. Notice by courier, </w:t>
      </w:r>
      <w:r w:rsidR="001D72B0">
        <w:rPr>
          <w:snapToGrid/>
          <w:szCs w:val="24"/>
        </w:rPr>
        <w:t xml:space="preserve">email, </w:t>
      </w:r>
      <w:r w:rsidRPr="00B760F4">
        <w:rPr>
          <w:snapToGrid/>
          <w:szCs w:val="24"/>
        </w:rPr>
        <w:t>facsimile</w:t>
      </w:r>
      <w:r>
        <w:rPr>
          <w:snapToGrid/>
          <w:szCs w:val="24"/>
        </w:rPr>
        <w:t>,</w:t>
      </w:r>
      <w:r w:rsidRPr="00B760F4">
        <w:rPr>
          <w:snapToGrid/>
          <w:szCs w:val="24"/>
        </w:rPr>
        <w:t xml:space="preserve"> or hand delivery shall be effective at the close of business on the day actually received, if received during business hours on a regular Business Day, and otherwise shall be effective on the close of business on the next regular Business Day. All notices by United States mail </w:t>
      </w:r>
      <w:r>
        <w:rPr>
          <w:snapToGrid/>
          <w:szCs w:val="24"/>
        </w:rPr>
        <w:t xml:space="preserve">or Canadian mail </w:t>
      </w:r>
      <w:r w:rsidRPr="00B760F4">
        <w:rPr>
          <w:snapToGrid/>
          <w:szCs w:val="24"/>
        </w:rPr>
        <w:t>shall be sent certified,</w:t>
      </w:r>
      <w:r w:rsidR="00335C88">
        <w:rPr>
          <w:snapToGrid/>
          <w:szCs w:val="24"/>
        </w:rPr>
        <w:t xml:space="preserve"> postage prepaid, </w:t>
      </w:r>
      <w:r w:rsidRPr="00B760F4">
        <w:rPr>
          <w:snapToGrid/>
          <w:szCs w:val="24"/>
        </w:rPr>
        <w:t xml:space="preserve">return receipt requested and shall be effective three (3) Business Days after mailing as determined by subsection (b) hereof. </w:t>
      </w:r>
    </w:p>
    <w:p w14:paraId="431FB16C" w14:textId="77777777" w:rsidR="00F64766" w:rsidRPr="00B760F4" w:rsidRDefault="00F64766" w:rsidP="00F44C46">
      <w:pPr>
        <w:widowControl/>
        <w:tabs>
          <w:tab w:val="num" w:pos="360"/>
        </w:tabs>
        <w:autoSpaceDE w:val="0"/>
        <w:autoSpaceDN w:val="0"/>
        <w:adjustRightInd w:val="0"/>
        <w:jc w:val="left"/>
        <w:rPr>
          <w:snapToGrid/>
          <w:szCs w:val="24"/>
        </w:rPr>
      </w:pPr>
    </w:p>
    <w:p w14:paraId="31E64B49" w14:textId="34E44670" w:rsidR="00F64766" w:rsidRPr="00B760F4" w:rsidRDefault="00210563" w:rsidP="00F44C46">
      <w:pPr>
        <w:widowControl/>
        <w:tabs>
          <w:tab w:val="num" w:pos="360"/>
        </w:tabs>
        <w:autoSpaceDE w:val="0"/>
        <w:autoSpaceDN w:val="0"/>
        <w:adjustRightInd w:val="0"/>
        <w:ind w:left="403"/>
        <w:jc w:val="left"/>
      </w:pPr>
      <w:r w:rsidRPr="00B760F4">
        <w:rPr>
          <w:snapToGrid/>
        </w:rPr>
        <w:t xml:space="preserve">All notices, demands or requests shall be </w:t>
      </w:r>
      <w:r w:rsidR="00335C88">
        <w:t xml:space="preserve">directed </w:t>
      </w:r>
      <w:r w:rsidRPr="00B760F4">
        <w:t>to:</w:t>
      </w:r>
    </w:p>
    <w:p w14:paraId="6AE2FB32" w14:textId="77777777" w:rsidR="00F64766" w:rsidRPr="00B760F4" w:rsidRDefault="00F64766" w:rsidP="00F44C46">
      <w:pPr>
        <w:widowControl/>
        <w:tabs>
          <w:tab w:val="num" w:pos="360"/>
        </w:tabs>
        <w:autoSpaceDE w:val="0"/>
        <w:autoSpaceDN w:val="0"/>
        <w:adjustRightInd w:val="0"/>
        <w:ind w:left="403"/>
        <w:jc w:val="left"/>
      </w:pPr>
    </w:p>
    <w:p w14:paraId="16B91D94" w14:textId="77777777" w:rsidR="005852B6" w:rsidRDefault="005852B6" w:rsidP="00F64766">
      <w:pPr>
        <w:widowControl/>
        <w:autoSpaceDE w:val="0"/>
        <w:autoSpaceDN w:val="0"/>
        <w:adjustRightInd w:val="0"/>
        <w:ind w:left="403"/>
        <w:jc w:val="left"/>
        <w:rPr>
          <w:ins w:id="61" w:author="Chelan County PUD" w:date="2021-03-05T09:51:00Z"/>
        </w:rPr>
      </w:pPr>
    </w:p>
    <w:p w14:paraId="4C18F977" w14:textId="77777777" w:rsidR="005852B6" w:rsidRDefault="005852B6" w:rsidP="00F64766">
      <w:pPr>
        <w:widowControl/>
        <w:autoSpaceDE w:val="0"/>
        <w:autoSpaceDN w:val="0"/>
        <w:adjustRightInd w:val="0"/>
        <w:ind w:left="403"/>
        <w:jc w:val="left"/>
        <w:rPr>
          <w:ins w:id="62" w:author="Chelan County PUD" w:date="2021-03-05T09:51:00Z"/>
        </w:rPr>
      </w:pPr>
    </w:p>
    <w:p w14:paraId="20CB988A" w14:textId="56B07F85" w:rsidR="00F64766" w:rsidRPr="00B760F4" w:rsidRDefault="00210563" w:rsidP="00F64766">
      <w:pPr>
        <w:widowControl/>
        <w:autoSpaceDE w:val="0"/>
        <w:autoSpaceDN w:val="0"/>
        <w:adjustRightInd w:val="0"/>
        <w:ind w:left="403"/>
        <w:jc w:val="left"/>
      </w:pPr>
      <w:r w:rsidRPr="00B760F4">
        <w:t>To District:</w:t>
      </w:r>
      <w:r w:rsidRPr="00B760F4">
        <w:tab/>
      </w:r>
      <w:r w:rsidRPr="00B760F4">
        <w:tab/>
      </w:r>
      <w:r w:rsidRPr="00B760F4">
        <w:tab/>
        <w:t>Public Utility District No. 1 of Chelan County</w:t>
      </w:r>
    </w:p>
    <w:p w14:paraId="3DA7A4D9" w14:textId="77777777" w:rsidR="00F64766" w:rsidRPr="00B760F4" w:rsidRDefault="00210563" w:rsidP="00F64766">
      <w:pPr>
        <w:widowControl/>
        <w:autoSpaceDE w:val="0"/>
        <w:autoSpaceDN w:val="0"/>
        <w:adjustRightInd w:val="0"/>
        <w:ind w:left="3283" w:firstLine="317"/>
        <w:jc w:val="left"/>
      </w:pPr>
      <w:r w:rsidRPr="00B760F4">
        <w:t>Attn: General Manager</w:t>
      </w:r>
    </w:p>
    <w:p w14:paraId="636BF3F1" w14:textId="77777777" w:rsidR="00F64766" w:rsidRPr="00B760F4" w:rsidRDefault="00210563" w:rsidP="00F64766">
      <w:pPr>
        <w:widowControl/>
        <w:autoSpaceDE w:val="0"/>
        <w:autoSpaceDN w:val="0"/>
        <w:adjustRightInd w:val="0"/>
        <w:ind w:left="3283" w:firstLine="317"/>
        <w:jc w:val="left"/>
      </w:pPr>
      <w:r w:rsidRPr="00B760F4">
        <w:t>P.O. Box 1231</w:t>
      </w:r>
    </w:p>
    <w:p w14:paraId="3F7A5FF5" w14:textId="77777777" w:rsidR="00F64766" w:rsidRPr="00B760F4" w:rsidRDefault="00210563" w:rsidP="00F64766">
      <w:pPr>
        <w:widowControl/>
        <w:autoSpaceDE w:val="0"/>
        <w:autoSpaceDN w:val="0"/>
        <w:adjustRightInd w:val="0"/>
        <w:ind w:left="2966" w:firstLine="634"/>
        <w:jc w:val="left"/>
      </w:pPr>
      <w:r w:rsidRPr="00B760F4">
        <w:t>327 N. Wenatchee Avenue</w:t>
      </w:r>
    </w:p>
    <w:p w14:paraId="54C01A10" w14:textId="77777777" w:rsidR="00F64766" w:rsidRPr="00B760F4" w:rsidRDefault="00210563" w:rsidP="00F64766">
      <w:pPr>
        <w:widowControl/>
        <w:autoSpaceDE w:val="0"/>
        <w:autoSpaceDN w:val="0"/>
        <w:adjustRightInd w:val="0"/>
        <w:ind w:left="3283" w:firstLine="317"/>
        <w:jc w:val="left"/>
      </w:pPr>
      <w:r w:rsidRPr="00B760F4">
        <w:t>Wenatchee, Washington 98807</w:t>
      </w:r>
    </w:p>
    <w:p w14:paraId="68B4AC68" w14:textId="77CFA5A1" w:rsidR="00F64766" w:rsidRDefault="00210563" w:rsidP="00F64766">
      <w:pPr>
        <w:widowControl/>
        <w:autoSpaceDE w:val="0"/>
        <w:autoSpaceDN w:val="0"/>
        <w:adjustRightInd w:val="0"/>
        <w:ind w:left="3283" w:firstLine="317"/>
        <w:jc w:val="left"/>
      </w:pPr>
      <w:r w:rsidRPr="00B760F4">
        <w:t>Fax: 509-661-8115</w:t>
      </w:r>
    </w:p>
    <w:p w14:paraId="74120852" w14:textId="1D8A872B" w:rsidR="00335C88" w:rsidRPr="00B760F4" w:rsidRDefault="00335C88" w:rsidP="00F64766">
      <w:pPr>
        <w:widowControl/>
        <w:autoSpaceDE w:val="0"/>
        <w:autoSpaceDN w:val="0"/>
        <w:adjustRightInd w:val="0"/>
        <w:ind w:left="3283" w:firstLine="317"/>
        <w:jc w:val="left"/>
      </w:pPr>
      <w:r>
        <w:t>Email: slicecontract@chelanpud.org</w:t>
      </w:r>
    </w:p>
    <w:p w14:paraId="7646EE64" w14:textId="77777777" w:rsidR="00F64766" w:rsidRPr="00B760F4" w:rsidRDefault="00F64766" w:rsidP="00F64766">
      <w:pPr>
        <w:widowControl/>
        <w:autoSpaceDE w:val="0"/>
        <w:autoSpaceDN w:val="0"/>
        <w:adjustRightInd w:val="0"/>
        <w:ind w:left="3283" w:firstLine="317"/>
        <w:jc w:val="left"/>
      </w:pPr>
    </w:p>
    <w:p w14:paraId="1A345FA7" w14:textId="77777777" w:rsidR="00F64766" w:rsidRPr="00B760F4" w:rsidRDefault="00210563" w:rsidP="00F64766">
      <w:pPr>
        <w:widowControl/>
        <w:autoSpaceDE w:val="0"/>
        <w:autoSpaceDN w:val="0"/>
        <w:adjustRightInd w:val="0"/>
        <w:ind w:left="3283" w:firstLine="317"/>
        <w:jc w:val="left"/>
      </w:pPr>
      <w:r w:rsidRPr="00B760F4">
        <w:t>Public Utility District No. 1 of Chelan County</w:t>
      </w:r>
    </w:p>
    <w:p w14:paraId="66463DBE" w14:textId="77777777" w:rsidR="00F64766" w:rsidRPr="00B760F4" w:rsidRDefault="00210563" w:rsidP="00F64766">
      <w:pPr>
        <w:widowControl/>
        <w:autoSpaceDE w:val="0"/>
        <w:autoSpaceDN w:val="0"/>
        <w:adjustRightInd w:val="0"/>
        <w:ind w:left="3283" w:firstLine="317"/>
        <w:jc w:val="left"/>
      </w:pPr>
      <w:r w:rsidRPr="00B760F4">
        <w:t>Attn:  General Counsel</w:t>
      </w:r>
    </w:p>
    <w:p w14:paraId="2FBB8514" w14:textId="77777777" w:rsidR="00F64766" w:rsidRPr="00B760F4" w:rsidRDefault="00210563" w:rsidP="00F64766">
      <w:pPr>
        <w:widowControl/>
        <w:autoSpaceDE w:val="0"/>
        <w:autoSpaceDN w:val="0"/>
        <w:adjustRightInd w:val="0"/>
        <w:ind w:left="3283" w:firstLine="317"/>
        <w:jc w:val="left"/>
      </w:pPr>
      <w:r w:rsidRPr="00B760F4">
        <w:t>P. O. Box 1231</w:t>
      </w:r>
    </w:p>
    <w:p w14:paraId="47ED2F0D" w14:textId="77777777" w:rsidR="00F64766" w:rsidRPr="00B760F4" w:rsidRDefault="00210563" w:rsidP="00F64766">
      <w:pPr>
        <w:widowControl/>
        <w:autoSpaceDE w:val="0"/>
        <w:autoSpaceDN w:val="0"/>
        <w:adjustRightInd w:val="0"/>
        <w:ind w:left="3283" w:firstLine="317"/>
        <w:jc w:val="left"/>
      </w:pPr>
      <w:r w:rsidRPr="00B760F4">
        <w:t>327 N. Wenatchee Avenue</w:t>
      </w:r>
    </w:p>
    <w:p w14:paraId="7132D6F1" w14:textId="77777777" w:rsidR="00F64766" w:rsidRPr="00B760F4" w:rsidRDefault="00210563" w:rsidP="00F64766">
      <w:pPr>
        <w:widowControl/>
        <w:autoSpaceDE w:val="0"/>
        <w:autoSpaceDN w:val="0"/>
        <w:adjustRightInd w:val="0"/>
        <w:ind w:left="3283" w:firstLine="317"/>
        <w:jc w:val="left"/>
      </w:pPr>
      <w:r w:rsidRPr="00B760F4">
        <w:t>Wenatchee, WA  98807</w:t>
      </w:r>
    </w:p>
    <w:p w14:paraId="466CD7DB" w14:textId="77777777" w:rsidR="00F64766" w:rsidRPr="00B760F4" w:rsidRDefault="00210563" w:rsidP="00F64766">
      <w:pPr>
        <w:widowControl/>
        <w:autoSpaceDE w:val="0"/>
        <w:autoSpaceDN w:val="0"/>
        <w:adjustRightInd w:val="0"/>
        <w:ind w:left="3283" w:firstLine="317"/>
        <w:jc w:val="left"/>
      </w:pPr>
      <w:r w:rsidRPr="00B760F4">
        <w:t>Fax: 509-661-8115</w:t>
      </w:r>
    </w:p>
    <w:p w14:paraId="58A1D395" w14:textId="77777777" w:rsidR="00F64766" w:rsidRPr="00B760F4" w:rsidRDefault="00F64766" w:rsidP="00F64766">
      <w:pPr>
        <w:widowControl/>
        <w:autoSpaceDE w:val="0"/>
        <w:autoSpaceDN w:val="0"/>
        <w:adjustRightInd w:val="0"/>
        <w:ind w:left="403"/>
        <w:jc w:val="left"/>
      </w:pPr>
    </w:p>
    <w:p w14:paraId="533EF1F7" w14:textId="41AD3432" w:rsidR="00F64766" w:rsidRPr="00B760F4" w:rsidRDefault="00210563" w:rsidP="00F64766">
      <w:pPr>
        <w:widowControl/>
        <w:autoSpaceDE w:val="0"/>
        <w:autoSpaceDN w:val="0"/>
        <w:adjustRightInd w:val="0"/>
        <w:ind w:left="403"/>
        <w:jc w:val="left"/>
      </w:pPr>
      <w:r w:rsidRPr="00B760F4">
        <w:t>To Purchaser:</w:t>
      </w:r>
      <w:r w:rsidRPr="00B760F4">
        <w:tab/>
      </w:r>
      <w:r w:rsidRPr="00B760F4">
        <w:tab/>
      </w:r>
      <w:r w:rsidRPr="00B760F4">
        <w:tab/>
      </w:r>
      <w:r w:rsidR="00553E54">
        <w:t>___________________________________</w:t>
      </w:r>
    </w:p>
    <w:p w14:paraId="30D56DB8" w14:textId="002C61B6" w:rsidR="00F64766" w:rsidRPr="00B760F4" w:rsidRDefault="00210563" w:rsidP="00F64766">
      <w:pPr>
        <w:widowControl/>
        <w:autoSpaceDE w:val="0"/>
        <w:autoSpaceDN w:val="0"/>
        <w:adjustRightInd w:val="0"/>
        <w:ind w:left="403"/>
        <w:jc w:val="left"/>
      </w:pPr>
      <w:r w:rsidRPr="00B760F4">
        <w:tab/>
      </w:r>
      <w:r w:rsidRPr="00B760F4">
        <w:tab/>
      </w:r>
      <w:r w:rsidRPr="00B760F4">
        <w:tab/>
      </w:r>
      <w:r w:rsidRPr="00B760F4">
        <w:tab/>
      </w:r>
      <w:r w:rsidRPr="00B760F4">
        <w:tab/>
      </w:r>
      <w:r w:rsidR="00553E54">
        <w:t>___________________________________</w:t>
      </w:r>
    </w:p>
    <w:p w14:paraId="06DEEF48" w14:textId="2CB83B08" w:rsidR="00F64766" w:rsidRPr="00B760F4" w:rsidRDefault="00210563" w:rsidP="00F64766">
      <w:pPr>
        <w:widowControl/>
        <w:autoSpaceDE w:val="0"/>
        <w:autoSpaceDN w:val="0"/>
        <w:adjustRightInd w:val="0"/>
        <w:ind w:left="403"/>
        <w:jc w:val="left"/>
      </w:pPr>
      <w:r w:rsidRPr="00B760F4">
        <w:tab/>
      </w:r>
      <w:r w:rsidRPr="00B760F4">
        <w:tab/>
      </w:r>
      <w:r w:rsidRPr="00B760F4">
        <w:tab/>
      </w:r>
      <w:r w:rsidRPr="00B760F4">
        <w:tab/>
      </w:r>
      <w:r w:rsidRPr="00B760F4">
        <w:tab/>
      </w:r>
      <w:r w:rsidR="00553E54">
        <w:t>___________________________________</w:t>
      </w:r>
    </w:p>
    <w:p w14:paraId="318E62EA" w14:textId="32BD741B" w:rsidR="00F64766" w:rsidRDefault="00210563" w:rsidP="00F64766">
      <w:pPr>
        <w:widowControl/>
        <w:autoSpaceDE w:val="0"/>
        <w:autoSpaceDN w:val="0"/>
        <w:adjustRightInd w:val="0"/>
        <w:ind w:left="403"/>
        <w:jc w:val="left"/>
      </w:pPr>
      <w:r w:rsidRPr="00B760F4">
        <w:tab/>
      </w:r>
      <w:r w:rsidRPr="00B760F4">
        <w:tab/>
      </w:r>
      <w:r w:rsidRPr="00B760F4">
        <w:tab/>
      </w:r>
      <w:r w:rsidRPr="00B760F4">
        <w:tab/>
      </w:r>
      <w:r w:rsidRPr="00B760F4">
        <w:tab/>
      </w:r>
      <w:r w:rsidR="00553E54">
        <w:t>___________________________________</w:t>
      </w:r>
    </w:p>
    <w:p w14:paraId="2347016A" w14:textId="507C5D0D" w:rsidR="00553E54" w:rsidRDefault="00553E54" w:rsidP="00F64766">
      <w:pPr>
        <w:widowControl/>
        <w:autoSpaceDE w:val="0"/>
        <w:autoSpaceDN w:val="0"/>
        <w:adjustRightInd w:val="0"/>
        <w:ind w:left="403"/>
        <w:jc w:val="left"/>
      </w:pPr>
      <w:r>
        <w:tab/>
      </w:r>
      <w:r>
        <w:tab/>
      </w:r>
      <w:r>
        <w:tab/>
      </w:r>
      <w:r>
        <w:tab/>
      </w:r>
      <w:r>
        <w:tab/>
        <w:t>___________________________________</w:t>
      </w:r>
    </w:p>
    <w:p w14:paraId="4E0AAE5D" w14:textId="2D893817" w:rsidR="00553E54" w:rsidRPr="00B760F4" w:rsidRDefault="00553E54" w:rsidP="00F64766">
      <w:pPr>
        <w:widowControl/>
        <w:autoSpaceDE w:val="0"/>
        <w:autoSpaceDN w:val="0"/>
        <w:adjustRightInd w:val="0"/>
        <w:ind w:left="403"/>
        <w:jc w:val="left"/>
      </w:pPr>
      <w:r>
        <w:tab/>
      </w:r>
      <w:r>
        <w:tab/>
      </w:r>
      <w:r>
        <w:tab/>
      </w:r>
      <w:r>
        <w:tab/>
      </w:r>
      <w:r>
        <w:tab/>
        <w:t>___________________________________</w:t>
      </w:r>
    </w:p>
    <w:p w14:paraId="2A14E086" w14:textId="77777777" w:rsidR="00FF4626" w:rsidRDefault="00210563" w:rsidP="00FF4626">
      <w:pPr>
        <w:suppressAutoHyphens/>
        <w:ind w:left="720"/>
      </w:pPr>
      <w:r w:rsidRPr="00B760F4">
        <w:tab/>
      </w:r>
    </w:p>
    <w:p w14:paraId="2F35D03E" w14:textId="0BA802DD" w:rsidR="00F64766" w:rsidRPr="00DB2427" w:rsidRDefault="00210563" w:rsidP="00DB2427">
      <w:pPr>
        <w:widowControl/>
        <w:autoSpaceDE w:val="0"/>
        <w:autoSpaceDN w:val="0"/>
        <w:adjustRightInd w:val="0"/>
        <w:ind w:left="403"/>
        <w:jc w:val="left"/>
      </w:pPr>
      <w:r w:rsidRPr="00B760F4">
        <w:tab/>
      </w:r>
      <w:r w:rsidRPr="00B760F4">
        <w:tab/>
      </w:r>
      <w:r w:rsidRPr="00B760F4">
        <w:tab/>
      </w:r>
      <w:r w:rsidRPr="00B760F4">
        <w:tab/>
      </w:r>
    </w:p>
    <w:p w14:paraId="3E8296FE" w14:textId="77777777" w:rsidR="00F64766" w:rsidRDefault="00210563" w:rsidP="00F64766">
      <w:pPr>
        <w:widowControl/>
        <w:numPr>
          <w:ilvl w:val="0"/>
          <w:numId w:val="3"/>
        </w:numPr>
        <w:suppressAutoHyphens/>
        <w:ind w:left="403" w:hanging="403"/>
        <w:jc w:val="left"/>
        <w:rPr>
          <w:spacing w:val="-2"/>
          <w:szCs w:val="24"/>
        </w:rPr>
      </w:pPr>
      <w:r w:rsidRPr="00B760F4">
        <w:rPr>
          <w:spacing w:val="-2"/>
          <w:szCs w:val="24"/>
        </w:rPr>
        <w:t xml:space="preserve">In computing any period of time from a mailed notice, such period shall commence at HE 2400 (midnight) PPT on the date mailed.  </w:t>
      </w:r>
    </w:p>
    <w:p w14:paraId="32E75827" w14:textId="77777777" w:rsidR="00F57052" w:rsidRPr="00B760F4" w:rsidRDefault="00F57052" w:rsidP="00F57052">
      <w:pPr>
        <w:widowControl/>
        <w:suppressAutoHyphens/>
        <w:ind w:left="403"/>
        <w:jc w:val="left"/>
        <w:rPr>
          <w:spacing w:val="-2"/>
          <w:szCs w:val="24"/>
        </w:rPr>
      </w:pPr>
    </w:p>
    <w:p w14:paraId="702DADC0" w14:textId="0A3F23D9" w:rsidR="00F64766" w:rsidRPr="00B760F4" w:rsidRDefault="00210563" w:rsidP="00F64766">
      <w:pPr>
        <w:widowControl/>
        <w:numPr>
          <w:ilvl w:val="0"/>
          <w:numId w:val="3"/>
        </w:numPr>
        <w:suppressAutoHyphens/>
        <w:ind w:left="403" w:hanging="403"/>
        <w:jc w:val="left"/>
        <w:rPr>
          <w:spacing w:val="-2"/>
          <w:szCs w:val="24"/>
        </w:rPr>
      </w:pPr>
      <w:r w:rsidRPr="00B760F4">
        <w:rPr>
          <w:spacing w:val="-2"/>
          <w:szCs w:val="24"/>
        </w:rPr>
        <w:t>The designations of the name</w:t>
      </w:r>
      <w:r w:rsidR="005317E2">
        <w:rPr>
          <w:spacing w:val="-2"/>
          <w:szCs w:val="24"/>
        </w:rPr>
        <w:t xml:space="preserve">, </w:t>
      </w:r>
      <w:r w:rsidRPr="00B760F4">
        <w:rPr>
          <w:spacing w:val="-2"/>
          <w:szCs w:val="24"/>
        </w:rPr>
        <w:t>address</w:t>
      </w:r>
      <w:r w:rsidR="005317E2">
        <w:rPr>
          <w:spacing w:val="-2"/>
          <w:szCs w:val="24"/>
        </w:rPr>
        <w:t>, facsimile number, and email address</w:t>
      </w:r>
      <w:r w:rsidRPr="00B760F4">
        <w:rPr>
          <w:spacing w:val="-2"/>
          <w:szCs w:val="24"/>
        </w:rPr>
        <w:t xml:space="preserve"> to which any such notice or demand is directed may be changed at any time by either Party giving written notice as provided above.</w:t>
      </w:r>
    </w:p>
    <w:p w14:paraId="236F99EF" w14:textId="77777777" w:rsidR="00F64766" w:rsidRPr="00B760F4" w:rsidRDefault="00F64766" w:rsidP="00F64766">
      <w:pPr>
        <w:pStyle w:val="BodyTextIndent2"/>
        <w:suppressAutoHyphens/>
        <w:spacing w:line="240" w:lineRule="auto"/>
        <w:ind w:left="0" w:firstLine="0"/>
        <w:jc w:val="left"/>
        <w:rPr>
          <w:sz w:val="24"/>
          <w:szCs w:val="24"/>
        </w:rPr>
      </w:pPr>
    </w:p>
    <w:p w14:paraId="0B7130FB" w14:textId="2F92D790" w:rsidR="00F64766" w:rsidRPr="00B760F4" w:rsidRDefault="00210563" w:rsidP="00F64766">
      <w:pPr>
        <w:pStyle w:val="BodyTextIndent2"/>
        <w:keepNext/>
        <w:suppressAutoHyphens/>
        <w:spacing w:line="240" w:lineRule="auto"/>
        <w:ind w:left="0" w:firstLine="0"/>
        <w:jc w:val="left"/>
        <w:rPr>
          <w:b/>
          <w:sz w:val="24"/>
          <w:szCs w:val="24"/>
        </w:rPr>
      </w:pPr>
      <w:r w:rsidRPr="00B760F4">
        <w:rPr>
          <w:b/>
          <w:sz w:val="24"/>
          <w:szCs w:val="24"/>
        </w:rPr>
        <w:t>SECTION 13.  DISTRICT’S LICENSES</w:t>
      </w:r>
    </w:p>
    <w:p w14:paraId="1070C7C8" w14:textId="77777777" w:rsidR="00F64766" w:rsidRPr="00B760F4" w:rsidRDefault="00F64766" w:rsidP="00F64766">
      <w:pPr>
        <w:pStyle w:val="BodyTextIndent2"/>
        <w:keepNext/>
        <w:suppressAutoHyphens/>
        <w:spacing w:line="240" w:lineRule="auto"/>
        <w:ind w:left="0" w:firstLine="0"/>
        <w:jc w:val="left"/>
        <w:rPr>
          <w:b/>
          <w:sz w:val="24"/>
          <w:szCs w:val="24"/>
        </w:rPr>
      </w:pPr>
    </w:p>
    <w:p w14:paraId="0B32B670" w14:textId="77777777" w:rsidR="004035D6" w:rsidRDefault="004035D6" w:rsidP="004035D6">
      <w:pPr>
        <w:pStyle w:val="BodyTextIndent2"/>
        <w:spacing w:line="240" w:lineRule="auto"/>
        <w:ind w:left="0" w:firstLine="0"/>
        <w:jc w:val="left"/>
        <w:rPr>
          <w:spacing w:val="-2"/>
          <w:sz w:val="24"/>
          <w:szCs w:val="24"/>
        </w:rPr>
      </w:pPr>
      <w:r>
        <w:rPr>
          <w:sz w:val="24"/>
          <w:szCs w:val="24"/>
        </w:rPr>
        <w:t xml:space="preserve">It is recognized by the Parties that the District, in its operation of the </w:t>
      </w:r>
      <w:r>
        <w:rPr>
          <w:spacing w:val="-2"/>
          <w:sz w:val="24"/>
          <w:szCs w:val="24"/>
        </w:rPr>
        <w:t>Projects</w:t>
      </w:r>
      <w:r>
        <w:rPr>
          <w:sz w:val="24"/>
          <w:szCs w:val="24"/>
        </w:rPr>
        <w:t xml:space="preserve">, must comply with the requirements of the </w:t>
      </w:r>
      <w:r>
        <w:rPr>
          <w:spacing w:val="-2"/>
          <w:sz w:val="24"/>
          <w:szCs w:val="24"/>
        </w:rPr>
        <w:t>FERC</w:t>
      </w:r>
      <w:r>
        <w:rPr>
          <w:sz w:val="24"/>
          <w:szCs w:val="24"/>
        </w:rPr>
        <w:t xml:space="preserve"> Licenses </w:t>
      </w:r>
      <w:r>
        <w:rPr>
          <w:spacing w:val="-2"/>
          <w:sz w:val="24"/>
          <w:szCs w:val="24"/>
        </w:rPr>
        <w:t>together with amendments thereof from time to time made, and the Purchaser acknowledges that compliance with such requirements in a manner determined necessary and appropriate by the District may adversely affect the Output of the Projects.  If such actions will affect the Output of the Projects, the District will provide written notice to the Purchaser as soon as is practicable under the circumstances.</w:t>
      </w:r>
    </w:p>
    <w:p w14:paraId="23D922D2" w14:textId="77777777" w:rsidR="00D17374" w:rsidRPr="00B760F4" w:rsidRDefault="00D17374" w:rsidP="001C0EC1">
      <w:pPr>
        <w:pStyle w:val="BodyTextIndent2"/>
        <w:suppressAutoHyphens/>
        <w:spacing w:line="240" w:lineRule="auto"/>
        <w:ind w:left="0" w:firstLine="0"/>
        <w:jc w:val="left"/>
        <w:rPr>
          <w:b/>
          <w:spacing w:val="-2"/>
          <w:sz w:val="24"/>
          <w:szCs w:val="24"/>
        </w:rPr>
      </w:pPr>
    </w:p>
    <w:p w14:paraId="5C19AB01" w14:textId="77777777" w:rsidR="00F64766" w:rsidRPr="00B760F4" w:rsidRDefault="00210563" w:rsidP="00F64766">
      <w:pPr>
        <w:pStyle w:val="BodyTextIndent2"/>
        <w:keepNext/>
        <w:suppressAutoHyphens/>
        <w:spacing w:line="240" w:lineRule="auto"/>
        <w:ind w:left="0" w:firstLine="0"/>
        <w:jc w:val="left"/>
        <w:rPr>
          <w:sz w:val="24"/>
          <w:szCs w:val="24"/>
        </w:rPr>
      </w:pPr>
      <w:r w:rsidRPr="00B760F4">
        <w:rPr>
          <w:b/>
          <w:sz w:val="24"/>
          <w:szCs w:val="24"/>
        </w:rPr>
        <w:t>SECTION 14.  ASSIGNMENT OF CONTRACT</w:t>
      </w:r>
      <w:r w:rsidRPr="00B760F4">
        <w:rPr>
          <w:sz w:val="24"/>
          <w:szCs w:val="24"/>
        </w:rPr>
        <w:t xml:space="preserve"> </w:t>
      </w:r>
    </w:p>
    <w:p w14:paraId="5FC22199" w14:textId="77777777" w:rsidR="00F64766" w:rsidRPr="00B760F4" w:rsidRDefault="00F64766" w:rsidP="00F64766">
      <w:pPr>
        <w:pStyle w:val="BodyTextIndent2"/>
        <w:keepNext/>
        <w:suppressAutoHyphens/>
        <w:spacing w:line="240" w:lineRule="auto"/>
        <w:ind w:left="0" w:firstLine="0"/>
        <w:jc w:val="left"/>
        <w:rPr>
          <w:sz w:val="24"/>
          <w:szCs w:val="24"/>
        </w:rPr>
      </w:pPr>
    </w:p>
    <w:p w14:paraId="358FDB6D" w14:textId="55C0D0C3" w:rsidR="00F64766" w:rsidRPr="00B760F4" w:rsidRDefault="00210563" w:rsidP="00F64766">
      <w:pPr>
        <w:pStyle w:val="BodyTextIndent2"/>
        <w:suppressAutoHyphens/>
        <w:spacing w:line="240" w:lineRule="auto"/>
        <w:ind w:left="0" w:firstLine="0"/>
        <w:jc w:val="left"/>
        <w:rPr>
          <w:sz w:val="24"/>
          <w:szCs w:val="24"/>
        </w:rPr>
      </w:pPr>
      <w:r w:rsidRPr="00B760F4">
        <w:rPr>
          <w:sz w:val="24"/>
          <w:szCs w:val="24"/>
        </w:rPr>
        <w:t>Neither the Purchaser nor the District shall</w:t>
      </w:r>
      <w:r>
        <w:rPr>
          <w:sz w:val="24"/>
          <w:szCs w:val="24"/>
        </w:rPr>
        <w:t>,</w:t>
      </w:r>
      <w:r w:rsidRPr="00B760F4">
        <w:rPr>
          <w:sz w:val="24"/>
          <w:szCs w:val="24"/>
        </w:rPr>
        <w:t xml:space="preserve"> by contract, operation of law</w:t>
      </w:r>
      <w:r>
        <w:rPr>
          <w:sz w:val="24"/>
          <w:szCs w:val="24"/>
        </w:rPr>
        <w:t>,</w:t>
      </w:r>
      <w:r w:rsidRPr="00B760F4">
        <w:rPr>
          <w:sz w:val="24"/>
          <w:szCs w:val="24"/>
        </w:rPr>
        <w:t xml:space="preserve"> or otherwise, assign this Contract or any right or interest in this Contract without the prior written consent of the other Party</w:t>
      </w:r>
      <w:r>
        <w:rPr>
          <w:sz w:val="24"/>
          <w:szCs w:val="24"/>
        </w:rPr>
        <w:t>; provided, however,</w:t>
      </w:r>
      <w:r w:rsidRPr="00B760F4">
        <w:rPr>
          <w:sz w:val="24"/>
          <w:szCs w:val="24"/>
        </w:rPr>
        <w:t xml:space="preserve"> that the District may without the consent of the Purchaser (and without relieving itself from any obligations hereunder) pledge or encumber this Contract or the accounts, revenues</w:t>
      </w:r>
      <w:r>
        <w:rPr>
          <w:sz w:val="24"/>
          <w:szCs w:val="24"/>
        </w:rPr>
        <w:t>,</w:t>
      </w:r>
      <w:r w:rsidRPr="00B760F4">
        <w:rPr>
          <w:sz w:val="24"/>
          <w:szCs w:val="24"/>
        </w:rPr>
        <w:t xml:space="preserve"> or proceeds hereof in connection </w:t>
      </w:r>
      <w:r>
        <w:rPr>
          <w:sz w:val="24"/>
          <w:szCs w:val="24"/>
        </w:rPr>
        <w:t xml:space="preserve">with </w:t>
      </w:r>
      <w:r w:rsidRPr="00B760F4">
        <w:rPr>
          <w:sz w:val="24"/>
          <w:szCs w:val="24"/>
        </w:rPr>
        <w:t xml:space="preserve">any financings or other financial arrangements. </w:t>
      </w:r>
      <w:r w:rsidR="00E6423F">
        <w:rPr>
          <w:sz w:val="24"/>
          <w:szCs w:val="24"/>
        </w:rPr>
        <w:t xml:space="preserve"> </w:t>
      </w:r>
    </w:p>
    <w:p w14:paraId="6AE1AD33" w14:textId="77777777" w:rsidR="00F64766" w:rsidRDefault="00F64766" w:rsidP="00F64766">
      <w:pPr>
        <w:pStyle w:val="BodyTextIndent2"/>
        <w:suppressAutoHyphens/>
        <w:spacing w:line="240" w:lineRule="auto"/>
        <w:ind w:left="0" w:firstLine="0"/>
        <w:jc w:val="left"/>
        <w:rPr>
          <w:sz w:val="24"/>
          <w:szCs w:val="24"/>
        </w:rPr>
      </w:pPr>
    </w:p>
    <w:p w14:paraId="6EBE7E1A"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 xml:space="preserve">SECTION 15.  DEFAULT; REMEDIES ON DEFAULT </w:t>
      </w:r>
    </w:p>
    <w:p w14:paraId="1CF89FF6" w14:textId="77777777" w:rsidR="00F64766" w:rsidRPr="00B760F4" w:rsidRDefault="00F64766" w:rsidP="00F64766">
      <w:pPr>
        <w:jc w:val="left"/>
      </w:pPr>
    </w:p>
    <w:p w14:paraId="091D653B" w14:textId="77777777" w:rsidR="00F64766" w:rsidRPr="00B760F4" w:rsidRDefault="00210563" w:rsidP="00F64766">
      <w:pPr>
        <w:pStyle w:val="BodyTextIndent2"/>
        <w:suppressAutoHyphens/>
        <w:spacing w:line="240" w:lineRule="auto"/>
        <w:ind w:left="0" w:firstLine="0"/>
        <w:jc w:val="left"/>
        <w:rPr>
          <w:sz w:val="24"/>
          <w:szCs w:val="24"/>
        </w:rPr>
      </w:pPr>
      <w:r w:rsidRPr="00B760F4">
        <w:rPr>
          <w:sz w:val="24"/>
          <w:szCs w:val="24"/>
        </w:rPr>
        <w:t xml:space="preserve">(a)  An </w:t>
      </w:r>
      <w:r w:rsidR="0028772E" w:rsidRPr="00B760F4">
        <w:rPr>
          <w:sz w:val="24"/>
          <w:szCs w:val="24"/>
        </w:rPr>
        <w:t>"</w:t>
      </w:r>
      <w:r w:rsidRPr="00B760F4">
        <w:rPr>
          <w:sz w:val="24"/>
          <w:szCs w:val="24"/>
        </w:rPr>
        <w:t>Event of Default</w:t>
      </w:r>
      <w:r w:rsidR="0028772E" w:rsidRPr="00B760F4">
        <w:rPr>
          <w:sz w:val="24"/>
          <w:szCs w:val="24"/>
        </w:rPr>
        <w:t>"</w:t>
      </w:r>
      <w:r w:rsidRPr="00B760F4">
        <w:rPr>
          <w:sz w:val="24"/>
          <w:szCs w:val="24"/>
        </w:rPr>
        <w:t xml:space="preserve"> mean</w:t>
      </w:r>
      <w:r>
        <w:rPr>
          <w:sz w:val="24"/>
          <w:szCs w:val="24"/>
        </w:rPr>
        <w:t>s</w:t>
      </w:r>
      <w:r w:rsidRPr="00B760F4">
        <w:rPr>
          <w:sz w:val="24"/>
          <w:szCs w:val="24"/>
        </w:rPr>
        <w:t xml:space="preserve"> with respect to a Party </w:t>
      </w:r>
      <w:r w:rsidR="0028772E" w:rsidRPr="00B760F4">
        <w:rPr>
          <w:sz w:val="24"/>
          <w:szCs w:val="24"/>
        </w:rPr>
        <w:t>("</w:t>
      </w:r>
      <w:r w:rsidRPr="00B760F4">
        <w:rPr>
          <w:sz w:val="24"/>
          <w:szCs w:val="24"/>
        </w:rPr>
        <w:t>Defaulting Party</w:t>
      </w:r>
      <w:r w:rsidR="0028772E" w:rsidRPr="00B760F4">
        <w:rPr>
          <w:sz w:val="24"/>
          <w:szCs w:val="24"/>
        </w:rPr>
        <w:t>")</w:t>
      </w:r>
      <w:r w:rsidR="00617B9F" w:rsidRPr="00B760F4">
        <w:rPr>
          <w:sz w:val="24"/>
          <w:szCs w:val="24"/>
        </w:rPr>
        <w:t>:</w:t>
      </w:r>
    </w:p>
    <w:p w14:paraId="47C13923" w14:textId="77777777" w:rsidR="00F64766" w:rsidRPr="00B760F4" w:rsidRDefault="00F64766" w:rsidP="00F64766">
      <w:pPr>
        <w:pStyle w:val="BodyTextIndent2"/>
        <w:suppressAutoHyphens/>
        <w:spacing w:line="240" w:lineRule="auto"/>
        <w:ind w:left="0" w:firstLine="0"/>
        <w:jc w:val="left"/>
        <w:rPr>
          <w:sz w:val="24"/>
          <w:szCs w:val="24"/>
        </w:rPr>
      </w:pPr>
    </w:p>
    <w:p w14:paraId="5AB9D01A" w14:textId="77777777" w:rsidR="00F64766" w:rsidRPr="00B760F4" w:rsidRDefault="00210563" w:rsidP="00F64766">
      <w:pPr>
        <w:ind w:left="720" w:hanging="360"/>
        <w:jc w:val="left"/>
        <w:rPr>
          <w:szCs w:val="24"/>
        </w:rPr>
      </w:pPr>
      <w:r w:rsidRPr="00B760F4">
        <w:rPr>
          <w:szCs w:val="24"/>
        </w:rPr>
        <w:t>(1)</w:t>
      </w:r>
      <w:r w:rsidRPr="00B760F4">
        <w:rPr>
          <w:szCs w:val="24"/>
        </w:rPr>
        <w:tab/>
      </w:r>
      <w:r w:rsidRPr="00B760F4">
        <w:t xml:space="preserve">the failure by the Defaulting Party to make, when due, any payment required pursuant to this Contract if such failure is not cured within two (2) Business Days after written notice of such failure is given to the Defaulting Party by the other Party (the </w:t>
      </w:r>
      <w:r>
        <w:t>“</w:t>
      </w:r>
      <w:r w:rsidRPr="00B760F4">
        <w:t>Non-Defaulting Party</w:t>
      </w:r>
      <w:r w:rsidR="00AA4C72" w:rsidRPr="00B760F4">
        <w:t>")</w:t>
      </w:r>
      <w:r w:rsidR="004C0FE1" w:rsidRPr="00B760F4">
        <w:t>;</w:t>
      </w:r>
      <w:r w:rsidRPr="00B760F4">
        <w:t xml:space="preserve"> or </w:t>
      </w:r>
      <w:r w:rsidRPr="00B760F4">
        <w:rPr>
          <w:szCs w:val="24"/>
        </w:rPr>
        <w:t xml:space="preserve"> </w:t>
      </w:r>
    </w:p>
    <w:p w14:paraId="25714DDD" w14:textId="77777777" w:rsidR="00F64766" w:rsidRPr="00B760F4" w:rsidRDefault="00F64766" w:rsidP="00F64766">
      <w:pPr>
        <w:pStyle w:val="BodyTextIndent2"/>
        <w:suppressAutoHyphens/>
        <w:spacing w:line="240" w:lineRule="auto"/>
        <w:ind w:hanging="360"/>
        <w:jc w:val="left"/>
        <w:rPr>
          <w:sz w:val="24"/>
          <w:szCs w:val="24"/>
        </w:rPr>
      </w:pPr>
    </w:p>
    <w:p w14:paraId="06C4D7A7" w14:textId="77777777" w:rsidR="00F64766" w:rsidRPr="00B760F4" w:rsidRDefault="00210563" w:rsidP="00F64766">
      <w:pPr>
        <w:ind w:left="720" w:hanging="360"/>
        <w:jc w:val="left"/>
      </w:pPr>
      <w:r w:rsidRPr="00B760F4">
        <w:rPr>
          <w:szCs w:val="24"/>
        </w:rPr>
        <w:t>(2)</w:t>
      </w:r>
      <w:r w:rsidRPr="00B760F4">
        <w:rPr>
          <w:szCs w:val="24"/>
        </w:rPr>
        <w:tab/>
      </w:r>
      <w:r w:rsidRPr="00B760F4">
        <w:t xml:space="preserve"> the District’s willful or intentional failure to deliver </w:t>
      </w:r>
      <w:r>
        <w:t xml:space="preserve">Purchaser’s </w:t>
      </w:r>
      <w:r w:rsidRPr="00B760F4">
        <w:t xml:space="preserve">Output to the Purchaser as provided in this Contract and such failure is not cured within three (3) Business Days after written notice thereof from the Purchaser to the District; or </w:t>
      </w:r>
    </w:p>
    <w:p w14:paraId="4891D644" w14:textId="77777777" w:rsidR="00F64766" w:rsidRPr="00B760F4" w:rsidRDefault="00F64766" w:rsidP="00F64766">
      <w:pPr>
        <w:ind w:left="720" w:hanging="360"/>
        <w:jc w:val="left"/>
      </w:pPr>
    </w:p>
    <w:p w14:paraId="1DD5DC2D" w14:textId="77777777" w:rsidR="00F64766" w:rsidRDefault="00210563" w:rsidP="00F64766">
      <w:pPr>
        <w:ind w:left="720" w:hanging="360"/>
        <w:jc w:val="left"/>
      </w:pPr>
      <w:r w:rsidRPr="00B760F4">
        <w:t>(3)</w:t>
      </w:r>
      <w:r w:rsidRPr="00B760F4">
        <w:tab/>
        <w:t xml:space="preserve">the failure of the Purchaser to perform its obligations </w:t>
      </w:r>
      <w:r>
        <w:t xml:space="preserve">to take the Energy </w:t>
      </w:r>
      <w:r w:rsidRPr="00B760F4">
        <w:t xml:space="preserve">under </w:t>
      </w:r>
      <w:r>
        <w:t xml:space="preserve">Section 3 </w:t>
      </w:r>
      <w:r w:rsidRPr="00B760F4">
        <w:t xml:space="preserve"> of this Contract and such failure is not cured within three (3) Business Days after written notice thereof to the Purchaser; </w:t>
      </w:r>
      <w:r w:rsidR="00E6423F">
        <w:t>or</w:t>
      </w:r>
    </w:p>
    <w:p w14:paraId="306C6C49" w14:textId="77777777" w:rsidR="00F64766" w:rsidRPr="00E45E9A" w:rsidRDefault="00F64766" w:rsidP="00F64766">
      <w:pPr>
        <w:ind w:left="720" w:hanging="360"/>
        <w:jc w:val="left"/>
        <w:rPr>
          <w:u w:val="single"/>
        </w:rPr>
      </w:pPr>
    </w:p>
    <w:p w14:paraId="4A83005D" w14:textId="77777777" w:rsidR="00F64766" w:rsidRPr="00AC12AA" w:rsidRDefault="00210563" w:rsidP="00F64766">
      <w:pPr>
        <w:ind w:left="810" w:hanging="450"/>
        <w:jc w:val="left"/>
        <w:rPr>
          <w:color w:val="000000"/>
        </w:rPr>
      </w:pPr>
      <w:r w:rsidRPr="00AC12AA">
        <w:t>(4)</w:t>
      </w:r>
      <w:r w:rsidRPr="00AC12AA">
        <w:tab/>
        <w:t xml:space="preserve">the failure of the Purchaser to (i) perform its obligations under Section 6 of this Contract (other than 6(b)), (ii) comply with Section 6(b) for more than 60 cumulative hours in any three consecutive months </w:t>
      </w:r>
      <w:bookmarkStart w:id="63" w:name="_cp_text_1_63"/>
      <w:r w:rsidRPr="00AC12AA">
        <w:t>of any twelve month period or (iii)</w:t>
      </w:r>
      <w:bookmarkEnd w:id="63"/>
      <w:r w:rsidRPr="00AC12AA">
        <w:t xml:space="preserve"> comply with a Dynamic Transfer Agreement</w:t>
      </w:r>
      <w:r w:rsidRPr="00C074A0">
        <w:t xml:space="preserve"> </w:t>
      </w:r>
      <w:r>
        <w:t xml:space="preserve">or </w:t>
      </w:r>
      <w:r>
        <w:rPr>
          <w:szCs w:val="24"/>
        </w:rPr>
        <w:t>EIM Participation Operating Agreement</w:t>
      </w:r>
      <w:r w:rsidRPr="00AC12AA">
        <w:rPr>
          <w:color w:val="000000"/>
        </w:rPr>
        <w:t xml:space="preserve"> </w:t>
      </w:r>
      <w:r w:rsidR="00195BBC" w:rsidRPr="00195BBC">
        <w:t xml:space="preserve"> </w:t>
      </w:r>
      <w:r w:rsidR="00195BBC" w:rsidRPr="00B760F4">
        <w:t>and such failure</w:t>
      </w:r>
      <w:r w:rsidR="00230F7A">
        <w:t xml:space="preserve"> under (i) or (iii) </w:t>
      </w:r>
      <w:r w:rsidR="00195BBC" w:rsidRPr="00B760F4">
        <w:t xml:space="preserve"> is not cured within three (3) Business Days after written notice thereof to the Purchaser</w:t>
      </w:r>
      <w:r w:rsidR="00230F7A">
        <w:t>,</w:t>
      </w:r>
      <w:r w:rsidR="00195BBC" w:rsidRPr="00AC12AA">
        <w:rPr>
          <w:color w:val="000000"/>
        </w:rPr>
        <w:t xml:space="preserve"> </w:t>
      </w:r>
      <w:r w:rsidRPr="00AC12AA">
        <w:rPr>
          <w:color w:val="000000"/>
        </w:rPr>
        <w:t>without regard to whether the Purchaser has paid penalties for such violations as provided in this Contract</w:t>
      </w:r>
      <w:r>
        <w:rPr>
          <w:color w:val="000000"/>
        </w:rPr>
        <w:t xml:space="preserve">, an </w:t>
      </w:r>
      <w:r>
        <w:rPr>
          <w:szCs w:val="24"/>
        </w:rPr>
        <w:t>EIM Participation Operating Agreement</w:t>
      </w:r>
      <w:r w:rsidRPr="00AC12AA">
        <w:rPr>
          <w:color w:val="000000"/>
        </w:rPr>
        <w:t xml:space="preserve"> or a Dynamic Transfer Agreement. </w:t>
      </w:r>
      <w:r w:rsidRPr="00AC12AA">
        <w:rPr>
          <w:spacing w:val="-2"/>
          <w:szCs w:val="24"/>
        </w:rPr>
        <w:t>For the purposes of computing hourly totals in this subsection, if Purchaser fails to comply with Section 6(b) for any portion of an hour, that failure will be counted as if Purchaser had failed to comply for the whole hour</w:t>
      </w:r>
      <w:r w:rsidR="00E6423F" w:rsidRPr="00425E8E">
        <w:rPr>
          <w:spacing w:val="-2"/>
          <w:szCs w:val="24"/>
        </w:rPr>
        <w:t>; or</w:t>
      </w:r>
    </w:p>
    <w:p w14:paraId="1EB1D371" w14:textId="77777777" w:rsidR="00F64766" w:rsidRPr="00AC12AA" w:rsidRDefault="00F64766" w:rsidP="00F64766">
      <w:pPr>
        <w:ind w:left="720" w:hanging="360"/>
        <w:jc w:val="left"/>
      </w:pPr>
    </w:p>
    <w:p w14:paraId="27095FDB" w14:textId="77777777" w:rsidR="00F64766" w:rsidRPr="00B760F4" w:rsidRDefault="00210563" w:rsidP="00F64766">
      <w:pPr>
        <w:widowControl/>
        <w:suppressAutoHyphens/>
        <w:ind w:left="720" w:hanging="360"/>
        <w:jc w:val="left"/>
        <w:rPr>
          <w:szCs w:val="24"/>
        </w:rPr>
      </w:pPr>
      <w:r w:rsidRPr="00AC12AA">
        <w:t>(5)</w:t>
      </w:r>
      <w:r w:rsidRPr="00AC12AA">
        <w:tab/>
        <w:t>the failure by the Defaulting Party to have made accurate representations and warranties</w:t>
      </w:r>
      <w:r w:rsidRPr="00B760F4">
        <w:t xml:space="preserve"> as required in Section 23 of this Contract and such failure is not cured within three (3) Business Days after written notice thereof to the Defaulting Party; or</w:t>
      </w:r>
    </w:p>
    <w:p w14:paraId="2DAF2B2D" w14:textId="77777777" w:rsidR="00F64766" w:rsidRPr="00B760F4" w:rsidRDefault="00F64766" w:rsidP="00F64766">
      <w:pPr>
        <w:widowControl/>
        <w:suppressAutoHyphens/>
        <w:ind w:left="720" w:hanging="360"/>
        <w:jc w:val="left"/>
        <w:rPr>
          <w:szCs w:val="24"/>
        </w:rPr>
      </w:pPr>
    </w:p>
    <w:p w14:paraId="3418364A" w14:textId="77777777" w:rsidR="00F64766" w:rsidRPr="00B760F4" w:rsidRDefault="00210563" w:rsidP="00F64766">
      <w:pPr>
        <w:ind w:left="720" w:hanging="360"/>
        <w:jc w:val="left"/>
      </w:pPr>
      <w:r w:rsidRPr="00B760F4">
        <w:t>(</w:t>
      </w:r>
      <w:r>
        <w:t>6</w:t>
      </w:r>
      <w:r w:rsidRPr="00B760F4">
        <w:t>)</w:t>
      </w:r>
      <w:r w:rsidRPr="00B760F4">
        <w:tab/>
        <w:t>the institution, with respect to the Defaulting Party, by the Defaulting Party</w:t>
      </w:r>
      <w:r>
        <w:t>,</w:t>
      </w:r>
      <w:r w:rsidRPr="00B760F4">
        <w:t xml:space="preserve"> or by another person or entity</w:t>
      </w:r>
      <w:r>
        <w:t>,</w:t>
      </w:r>
      <w:r w:rsidRPr="00B760F4">
        <w:t xml:space="preserve"> of a bankruptcy, reorganization, moratorium, liquidation, receivership or similar insolvency proceeding or other relief under any bankruptcy or insolvency law affecting creditors</w:t>
      </w:r>
      <w:r>
        <w:t>’</w:t>
      </w:r>
      <w:r w:rsidRPr="00B760F4">
        <w:t xml:space="preserve"> rights or a petition is presented or instituted for its winding-up or liquidation; or</w:t>
      </w:r>
    </w:p>
    <w:p w14:paraId="1FE77FAA" w14:textId="77777777" w:rsidR="00F64766" w:rsidRPr="00B760F4" w:rsidRDefault="00F64766" w:rsidP="00F64766">
      <w:pPr>
        <w:ind w:left="720" w:hanging="360"/>
        <w:jc w:val="left"/>
        <w:rPr>
          <w:szCs w:val="24"/>
        </w:rPr>
      </w:pPr>
    </w:p>
    <w:p w14:paraId="0F195AE0" w14:textId="77777777" w:rsidR="00F64766" w:rsidRPr="00B760F4" w:rsidRDefault="00210563" w:rsidP="00F64766">
      <w:pPr>
        <w:ind w:left="720" w:hanging="360"/>
        <w:jc w:val="left"/>
      </w:pPr>
      <w:r w:rsidRPr="00B760F4">
        <w:rPr>
          <w:szCs w:val="24"/>
        </w:rPr>
        <w:t>(</w:t>
      </w:r>
      <w:r>
        <w:rPr>
          <w:szCs w:val="24"/>
        </w:rPr>
        <w:t>7</w:t>
      </w:r>
      <w:r w:rsidRPr="00B760F4">
        <w:rPr>
          <w:szCs w:val="24"/>
        </w:rPr>
        <w:t>)</w:t>
      </w:r>
      <w:r w:rsidRPr="00B760F4">
        <w:rPr>
          <w:szCs w:val="24"/>
        </w:rPr>
        <w:tab/>
      </w:r>
      <w:r>
        <w:rPr>
          <w:szCs w:val="24"/>
        </w:rPr>
        <w:t xml:space="preserve">the occurrence of </w:t>
      </w:r>
      <w:r w:rsidR="008215C6">
        <w:rPr>
          <w:szCs w:val="24"/>
        </w:rPr>
        <w:t xml:space="preserve">any default, Event of Default, or </w:t>
      </w:r>
      <w:r>
        <w:rPr>
          <w:szCs w:val="24"/>
        </w:rPr>
        <w:t xml:space="preserve">Letter of Credit Default </w:t>
      </w:r>
      <w:r w:rsidR="008215C6">
        <w:rPr>
          <w:szCs w:val="24"/>
        </w:rPr>
        <w:t>(however</w:t>
      </w:r>
      <w:r>
        <w:rPr>
          <w:szCs w:val="24"/>
        </w:rPr>
        <w:t xml:space="preserve"> defined</w:t>
      </w:r>
      <w:r w:rsidR="008215C6">
        <w:rPr>
          <w:szCs w:val="24"/>
        </w:rPr>
        <w:t>)</w:t>
      </w:r>
      <w:r>
        <w:rPr>
          <w:szCs w:val="24"/>
        </w:rPr>
        <w:t xml:space="preserve"> under any Collateral Annex; or </w:t>
      </w:r>
      <w:r w:rsidRPr="00B760F4">
        <w:t xml:space="preserve"> </w:t>
      </w:r>
    </w:p>
    <w:p w14:paraId="5AC00D1A" w14:textId="77777777" w:rsidR="00F64766" w:rsidRPr="00B760F4" w:rsidRDefault="00F64766" w:rsidP="00E854B3">
      <w:pPr>
        <w:jc w:val="left"/>
      </w:pPr>
    </w:p>
    <w:p w14:paraId="14C39476" w14:textId="6D1526F9" w:rsidR="001D3990" w:rsidRDefault="00210563" w:rsidP="00EC4C71">
      <w:pPr>
        <w:ind w:left="720" w:hanging="360"/>
        <w:jc w:val="left"/>
      </w:pPr>
      <w:r w:rsidRPr="00B760F4">
        <w:t>(</w:t>
      </w:r>
      <w:r>
        <w:t>8</w:t>
      </w:r>
      <w:r w:rsidRPr="00B760F4">
        <w:t>)</w:t>
      </w:r>
      <w:r w:rsidRPr="00B760F4">
        <w:tab/>
        <w:t>the occurrence of an event of default, however defined, in respect to</w:t>
      </w:r>
      <w:r>
        <w:t xml:space="preserve"> any </w:t>
      </w:r>
      <w:r w:rsidRPr="00B760F4">
        <w:t>Slice Contracts</w:t>
      </w:r>
      <w:r w:rsidR="00BF5F76">
        <w:t xml:space="preserve"> </w:t>
      </w:r>
      <w:r w:rsidR="00553E54">
        <w:t xml:space="preserve">or WSPP Transactions </w:t>
      </w:r>
      <w:r w:rsidR="00AA42C9" w:rsidRPr="00B760F4">
        <w:t>between</w:t>
      </w:r>
      <w:r w:rsidR="00A51DE3">
        <w:t xml:space="preserve"> </w:t>
      </w:r>
      <w:r w:rsidR="00A51DE3" w:rsidRPr="00EC4C71">
        <w:rPr>
          <w:szCs w:val="24"/>
        </w:rPr>
        <w:t xml:space="preserve">the </w:t>
      </w:r>
      <w:r w:rsidR="00AA42C9" w:rsidRPr="00B760F4">
        <w:t>Parties</w:t>
      </w:r>
      <w:r w:rsidR="00AA42C9">
        <w:t>, or</w:t>
      </w:r>
    </w:p>
    <w:p w14:paraId="2E232991" w14:textId="77777777" w:rsidR="00AA42C9" w:rsidRDefault="00AA42C9" w:rsidP="00C074A0">
      <w:pPr>
        <w:ind w:left="720" w:hanging="360"/>
      </w:pPr>
    </w:p>
    <w:p w14:paraId="15FE6A15" w14:textId="77777777" w:rsidR="00F64766" w:rsidRPr="00B760F4" w:rsidRDefault="00EC4C71" w:rsidP="00092B7A">
      <w:pPr>
        <w:ind w:left="810" w:hanging="450"/>
      </w:pPr>
      <w:r>
        <w:t>(9)</w:t>
      </w:r>
      <w:r w:rsidR="00BF5F76">
        <w:t xml:space="preserve"> </w:t>
      </w:r>
      <w:r w:rsidR="00E6423F" w:rsidRPr="00413F98">
        <w:t>such Party consolidates or amalgamates with, or merges with or into, or transfers all or substantially all of its assets to another entity</w:t>
      </w:r>
      <w:r w:rsidR="00A51DE3" w:rsidRPr="00EE2080">
        <w:rPr>
          <w:szCs w:val="24"/>
        </w:rPr>
        <w:t xml:space="preserve"> and</w:t>
      </w:r>
      <w:r w:rsidR="00E6423F" w:rsidRPr="00413F98">
        <w:t xml:space="preserve">/or assigns to another entity without the express written consent of the other party pursuant to Section </w:t>
      </w:r>
      <w:r w:rsidR="00E6423F">
        <w:t xml:space="preserve">14 or, in the case of </w:t>
      </w:r>
      <w:r w:rsidR="00A51DE3">
        <w:rPr>
          <w:szCs w:val="24"/>
        </w:rPr>
        <w:t>Purchaser</w:t>
      </w:r>
      <w:r w:rsidR="00E6423F">
        <w:t>,</w:t>
      </w:r>
      <w:r w:rsidR="00A51DE3">
        <w:rPr>
          <w:szCs w:val="24"/>
        </w:rPr>
        <w:t xml:space="preserve"> Purchaser </w:t>
      </w:r>
      <w:r w:rsidR="00E6423F">
        <w:t>suffers a Change in Control with respect to which</w:t>
      </w:r>
      <w:r w:rsidR="00A51DE3">
        <w:rPr>
          <w:szCs w:val="24"/>
        </w:rPr>
        <w:t xml:space="preserve"> the District </w:t>
      </w:r>
      <w:r w:rsidR="00E6423F">
        <w:t>has not expressly consented within 30 days following the occurrence thereof</w:t>
      </w:r>
      <w:r w:rsidR="00E6423F" w:rsidRPr="00413F98">
        <w:t>;</w:t>
      </w:r>
    </w:p>
    <w:p w14:paraId="5C386944" w14:textId="77777777" w:rsidR="00F64766" w:rsidRPr="00B760F4" w:rsidRDefault="00F64766" w:rsidP="00F64766">
      <w:pPr>
        <w:ind w:left="720" w:hanging="360"/>
        <w:jc w:val="left"/>
      </w:pPr>
    </w:p>
    <w:p w14:paraId="7B2B3409" w14:textId="77777777" w:rsidR="00F64766" w:rsidRPr="00B760F4" w:rsidRDefault="00210563" w:rsidP="00F64766">
      <w:pPr>
        <w:ind w:left="720" w:hanging="360"/>
        <w:jc w:val="left"/>
      </w:pPr>
      <w:r w:rsidRPr="00B760F4">
        <w:t>(</w:t>
      </w:r>
      <w:r w:rsidR="00EC4C71">
        <w:t>10</w:t>
      </w:r>
      <w:r w:rsidR="00B90637" w:rsidRPr="00B760F4">
        <w:t>)</w:t>
      </w:r>
      <w:r w:rsidR="00AA42C9">
        <w:t xml:space="preserve"> w</w:t>
      </w:r>
      <w:r w:rsidR="0028772E" w:rsidRPr="00B760F4">
        <w:t>ith</w:t>
      </w:r>
      <w:r w:rsidRPr="00B760F4">
        <w:t xml:space="preserve"> respect to Purchaser’s Guarantor, if any, an Event of Default mean</w:t>
      </w:r>
      <w:r>
        <w:t>s</w:t>
      </w:r>
      <w:r w:rsidRPr="00B760F4">
        <w:t>:</w:t>
      </w:r>
    </w:p>
    <w:p w14:paraId="43783169" w14:textId="77777777" w:rsidR="00F64766" w:rsidRPr="00B760F4" w:rsidRDefault="00F64766" w:rsidP="00F64766">
      <w:pPr>
        <w:ind w:left="360"/>
        <w:jc w:val="left"/>
      </w:pPr>
    </w:p>
    <w:p w14:paraId="750C5199" w14:textId="77777777" w:rsidR="00F64766" w:rsidRPr="00B760F4" w:rsidRDefault="00210563" w:rsidP="00F64766">
      <w:pPr>
        <w:pStyle w:val="ListParagraph"/>
        <w:numPr>
          <w:ilvl w:val="0"/>
          <w:numId w:val="6"/>
        </w:numPr>
        <w:jc w:val="left"/>
      </w:pPr>
      <w:r w:rsidRPr="00B760F4">
        <w:t>if a material representation or warranty made by a Guarantor in connection with this Contract, or any transaction entered into hereunder, is false or misleading in any material respect when made or when deemed made or repeated; or</w:t>
      </w:r>
    </w:p>
    <w:p w14:paraId="74A34D38" w14:textId="77777777" w:rsidR="00F64766" w:rsidRPr="00B760F4" w:rsidRDefault="00F64766" w:rsidP="00F64766">
      <w:pPr>
        <w:ind w:left="720"/>
        <w:jc w:val="left"/>
      </w:pPr>
    </w:p>
    <w:p w14:paraId="37D65A40" w14:textId="77777777" w:rsidR="00F64766" w:rsidRPr="00B760F4" w:rsidRDefault="00210563" w:rsidP="00F64766">
      <w:pPr>
        <w:numPr>
          <w:ilvl w:val="0"/>
          <w:numId w:val="6"/>
        </w:numPr>
        <w:jc w:val="left"/>
      </w:pPr>
      <w:r w:rsidRPr="00B760F4">
        <w:t>the failure of a Guarantor to make any payment required or to perform any other material covenant or obligation in any guarantee made in connection with this Contract, including any transaction entered into hereunder, and such failure shall not be remedied within three (3) Business Days after written notice; or</w:t>
      </w:r>
    </w:p>
    <w:p w14:paraId="35511B4C" w14:textId="77777777" w:rsidR="00F64766" w:rsidRPr="00B760F4" w:rsidRDefault="00F64766" w:rsidP="00F64766">
      <w:pPr>
        <w:ind w:left="1440" w:hanging="720"/>
        <w:jc w:val="left"/>
      </w:pPr>
    </w:p>
    <w:p w14:paraId="0391087B" w14:textId="77777777" w:rsidR="00F64766" w:rsidRPr="00B760F4" w:rsidRDefault="00210563" w:rsidP="00F64766">
      <w:pPr>
        <w:pStyle w:val="ListParagraph"/>
        <w:numPr>
          <w:ilvl w:val="0"/>
          <w:numId w:val="6"/>
        </w:numPr>
        <w:jc w:val="left"/>
      </w:pPr>
      <w:r w:rsidRPr="00B760F4">
        <w:t>the institution, with respect to the Guarantor, by the Guarantor</w:t>
      </w:r>
      <w:r>
        <w:t>,</w:t>
      </w:r>
      <w:r w:rsidRPr="00B760F4">
        <w:t xml:space="preserve"> or by another person or entity</w:t>
      </w:r>
      <w:r>
        <w:t>,</w:t>
      </w:r>
      <w:r w:rsidRPr="00B760F4">
        <w:t xml:space="preserve"> of a bankruptcy, reorganization, moratorium, liquidation, receivership or similar insolvency proceeding or other relief under any bankruptcy or insolvency law affecting creditors</w:t>
      </w:r>
      <w:r>
        <w:t>’</w:t>
      </w:r>
      <w:r w:rsidRPr="00B760F4">
        <w:t xml:space="preserve"> rights or a petition is presented or instituted for its winding-up or liquidation; or </w:t>
      </w:r>
    </w:p>
    <w:p w14:paraId="6DFF104D" w14:textId="77777777" w:rsidR="00F64766" w:rsidRPr="00B760F4" w:rsidRDefault="00F64766" w:rsidP="00F64766">
      <w:pPr>
        <w:ind w:left="1440" w:hanging="720"/>
        <w:jc w:val="left"/>
      </w:pPr>
    </w:p>
    <w:p w14:paraId="6D214DF6" w14:textId="77777777" w:rsidR="00F64766" w:rsidRPr="00B760F4" w:rsidRDefault="00210563" w:rsidP="00F64766">
      <w:pPr>
        <w:ind w:left="1440" w:hanging="720"/>
        <w:jc w:val="left"/>
      </w:pPr>
      <w:r w:rsidRPr="00B760F4">
        <w:t>(iv)</w:t>
      </w:r>
      <w:r w:rsidRPr="00B760F4">
        <w:tab/>
        <w:t>the failure, without written consent of the other Party, of a Guarantor’s guarantee to be in full force and effect for purposes of this Contract (other than in accordance with its terms) prior to the satisfaction of all obligations of such Party under each transaction to which such guarantee shall relate; or</w:t>
      </w:r>
    </w:p>
    <w:p w14:paraId="31B8B71A" w14:textId="77777777" w:rsidR="00F64766" w:rsidRPr="00B760F4" w:rsidRDefault="00F64766" w:rsidP="00F64766">
      <w:pPr>
        <w:ind w:left="1440" w:hanging="720"/>
        <w:jc w:val="left"/>
      </w:pPr>
    </w:p>
    <w:p w14:paraId="1655271B" w14:textId="77777777" w:rsidR="0028772E" w:rsidRPr="00B760F4" w:rsidRDefault="00210563" w:rsidP="0083455A">
      <w:pPr>
        <w:ind w:left="1440" w:hanging="720"/>
        <w:jc w:val="left"/>
      </w:pPr>
      <w:r>
        <w:t>(v)</w:t>
      </w:r>
      <w:r>
        <w:tab/>
      </w:r>
      <w:r w:rsidRPr="00B760F4">
        <w:t>a</w:t>
      </w:r>
      <w:r>
        <w:t>n</w:t>
      </w:r>
      <w:r w:rsidRPr="00B760F4">
        <w:t xml:space="preserve"> </w:t>
      </w:r>
      <w:r>
        <w:t xml:space="preserve">act by </w:t>
      </w:r>
      <w:r w:rsidRPr="00B760F4">
        <w:t xml:space="preserve">Guarantor </w:t>
      </w:r>
      <w:r>
        <w:t xml:space="preserve">to </w:t>
      </w:r>
      <w:r w:rsidRPr="00B760F4">
        <w:t>repudiate, disaffirm, disclaim, or reject, in whole or in part, or challenge the validity of, any guarantee.</w:t>
      </w:r>
    </w:p>
    <w:p w14:paraId="5BC9F54C" w14:textId="77777777" w:rsidR="00764AAE" w:rsidRPr="00B760F4" w:rsidRDefault="00764AAE" w:rsidP="0083455A">
      <w:pPr>
        <w:pStyle w:val="ListParagraph"/>
        <w:ind w:left="0"/>
        <w:jc w:val="left"/>
      </w:pPr>
    </w:p>
    <w:p w14:paraId="6DD4512E" w14:textId="77777777" w:rsidR="00F64766" w:rsidRPr="00B760F4" w:rsidRDefault="00767D56" w:rsidP="00E854B3">
      <w:pPr>
        <w:tabs>
          <w:tab w:val="num" w:pos="-3330"/>
          <w:tab w:val="left" w:pos="540"/>
        </w:tabs>
        <w:ind w:left="900" w:hanging="540"/>
        <w:jc w:val="left"/>
      </w:pPr>
      <w:r>
        <w:t>(1</w:t>
      </w:r>
      <w:r w:rsidR="00EC4C71">
        <w:t>1</w:t>
      </w:r>
      <w:r>
        <w:t>)</w:t>
      </w:r>
      <w:r>
        <w:tab/>
      </w:r>
      <w:r w:rsidR="00304D90" w:rsidRPr="00B760F4">
        <w:t>With respect to Purchaser’s LC Issuer, a</w:t>
      </w:r>
      <w:r w:rsidR="00F815FC" w:rsidRPr="00B760F4">
        <w:t xml:space="preserve"> Letter of Credit Default as defined in the Collateral Annex will necessitate a Replacement Letter of Credit be provided in accordance with Section 6 of the Collateral Annex. </w:t>
      </w:r>
      <w:r w:rsidR="00210563" w:rsidRPr="00B760F4">
        <w:t xml:space="preserve">   </w:t>
      </w:r>
    </w:p>
    <w:p w14:paraId="053B331F" w14:textId="77777777" w:rsidR="00F64766" w:rsidRPr="00B760F4" w:rsidRDefault="00F64766" w:rsidP="00F64766">
      <w:pPr>
        <w:pStyle w:val="ListParagraph"/>
        <w:jc w:val="left"/>
      </w:pPr>
    </w:p>
    <w:p w14:paraId="4B24E4D5" w14:textId="4C8E7529" w:rsidR="00F64766" w:rsidRDefault="00210563" w:rsidP="00F64766">
      <w:pPr>
        <w:pStyle w:val="ListParagraph"/>
        <w:numPr>
          <w:ilvl w:val="0"/>
          <w:numId w:val="14"/>
        </w:numPr>
        <w:ind w:hanging="480"/>
        <w:jc w:val="left"/>
        <w:rPr>
          <w:bCs/>
          <w:spacing w:val="-2"/>
        </w:rPr>
      </w:pPr>
      <w:r w:rsidRPr="00B760F4">
        <w:rPr>
          <w:bCs/>
          <w:spacing w:val="-2"/>
          <w:u w:val="single"/>
        </w:rPr>
        <w:t>District’s Remedies.</w:t>
      </w:r>
      <w:r w:rsidRPr="00B760F4">
        <w:rPr>
          <w:bCs/>
          <w:spacing w:val="-2"/>
        </w:rPr>
        <w:t xml:space="preserve">  The District may, upon default of the Purchaser, immediately suspend deliveries of Output to Purchaser and sell such Output to third parties and</w:t>
      </w:r>
      <w:r>
        <w:rPr>
          <w:bCs/>
          <w:spacing w:val="-2"/>
        </w:rPr>
        <w:t xml:space="preserve"> permanently</w:t>
      </w:r>
      <w:r w:rsidRPr="00B760F4">
        <w:rPr>
          <w:bCs/>
          <w:spacing w:val="-2"/>
        </w:rPr>
        <w:t xml:space="preserve"> retain funds received from such sales</w:t>
      </w:r>
      <w:r>
        <w:rPr>
          <w:bCs/>
          <w:spacing w:val="-2"/>
        </w:rPr>
        <w:t xml:space="preserve"> for the suspension period</w:t>
      </w:r>
      <w:r w:rsidRPr="00B760F4">
        <w:rPr>
          <w:bCs/>
          <w:spacing w:val="-2"/>
        </w:rPr>
        <w:t xml:space="preserve"> until the default is cured, or becomes an Event of Default. If the </w:t>
      </w:r>
      <w:r w:rsidRPr="00C24F6E">
        <w:rPr>
          <w:bCs/>
          <w:spacing w:val="-2"/>
        </w:rPr>
        <w:t>price received for the Output is less than the Contrac</w:t>
      </w:r>
      <w:r>
        <w:rPr>
          <w:bCs/>
          <w:spacing w:val="-2"/>
        </w:rPr>
        <w:t xml:space="preserve">t Price as defined in Appendix </w:t>
      </w:r>
      <w:r w:rsidRPr="00C24F6E">
        <w:rPr>
          <w:bCs/>
          <w:spacing w:val="-2"/>
        </w:rPr>
        <w:t xml:space="preserve">A to the Collateral Annex, the Purchaser shall pay the District the difference. If an Event of Default by the Purchaser occurs, the District may elect to: (i) terminate </w:t>
      </w:r>
      <w:r w:rsidR="00D45554">
        <w:rPr>
          <w:bCs/>
          <w:spacing w:val="-2"/>
        </w:rPr>
        <w:t xml:space="preserve">some or </w:t>
      </w:r>
      <w:r w:rsidR="001A7923" w:rsidRPr="00C24F6E">
        <w:rPr>
          <w:bCs/>
          <w:spacing w:val="-2"/>
        </w:rPr>
        <w:t xml:space="preserve">all transactions between the Parties, including </w:t>
      </w:r>
      <w:r w:rsidRPr="00C24F6E">
        <w:rPr>
          <w:bCs/>
          <w:spacing w:val="-2"/>
        </w:rPr>
        <w:t>this Contract</w:t>
      </w:r>
      <w:r w:rsidR="00553E54">
        <w:rPr>
          <w:bCs/>
          <w:spacing w:val="-2"/>
        </w:rPr>
        <w:t>,</w:t>
      </w:r>
      <w:r w:rsidR="00007453">
        <w:rPr>
          <w:bCs/>
          <w:spacing w:val="-2"/>
        </w:rPr>
        <w:t xml:space="preserve"> </w:t>
      </w:r>
      <w:r w:rsidRPr="00C24F6E">
        <w:rPr>
          <w:bCs/>
          <w:spacing w:val="-2"/>
        </w:rPr>
        <w:t>other Slice Contracts</w:t>
      </w:r>
      <w:r w:rsidR="00553E54">
        <w:rPr>
          <w:bCs/>
          <w:spacing w:val="-2"/>
        </w:rPr>
        <w:t xml:space="preserve"> and WSPP Transactions</w:t>
      </w:r>
      <w:r w:rsidRPr="00C24F6E">
        <w:rPr>
          <w:bCs/>
          <w:spacing w:val="-2"/>
        </w:rPr>
        <w:t xml:space="preserve"> and calculate a Slice Termination Payment as set forth in Section 16 below and any termination payment and other payments due upon termination as described in this Contract and other terminated agreements or transactions; or (ii) seek specific performance or maintain successive proceedings for payment of amounts due.  If the District chooses to terminate this Contract, the District </w:t>
      </w:r>
      <w:r w:rsidR="00D45554">
        <w:rPr>
          <w:bCs/>
          <w:spacing w:val="-2"/>
        </w:rPr>
        <w:t>may</w:t>
      </w:r>
      <w:r w:rsidR="00D45554" w:rsidRPr="00C24F6E">
        <w:rPr>
          <w:bCs/>
          <w:spacing w:val="-2"/>
        </w:rPr>
        <w:t xml:space="preserve"> </w:t>
      </w:r>
      <w:r w:rsidRPr="00C24F6E">
        <w:rPr>
          <w:bCs/>
          <w:spacing w:val="-2"/>
        </w:rPr>
        <w:t>terminate all</w:t>
      </w:r>
      <w:r>
        <w:rPr>
          <w:bCs/>
          <w:spacing w:val="-2"/>
        </w:rPr>
        <w:t xml:space="preserve"> </w:t>
      </w:r>
      <w:r w:rsidR="00742EC6" w:rsidRPr="00C24F6E">
        <w:rPr>
          <w:bCs/>
          <w:spacing w:val="-2"/>
        </w:rPr>
        <w:t>transactions</w:t>
      </w:r>
      <w:r w:rsidRPr="00C24F6E">
        <w:rPr>
          <w:bCs/>
          <w:spacing w:val="-2"/>
        </w:rPr>
        <w:t xml:space="preserve"> between the Parties and payments due and owing or accrued shall be netted and set off.</w:t>
      </w:r>
      <w:r w:rsidRPr="00B760F4">
        <w:rPr>
          <w:bCs/>
          <w:spacing w:val="-2"/>
        </w:rPr>
        <w:t xml:space="preserve">  If the District terminates this Contract and (a) uses the Quotation Methodology in Section 16(b) to calculate the Slice Termination Payment, the District shall calculate and include in the net termination payment any gain or loss incurred for the period between the Event of Default and the first delivery date stated in  the Replacement Slice Contract; or (b) uses the Alternative Determination Methodology in Section 16(c) to calculate the Slice Termination Payment, the District shall calculate and include any gain or loss incurred for the period between the Event of Default and the calculation date in the net termination payment.  In either event (as </w:t>
      </w:r>
      <w:r w:rsidRPr="00661E5D">
        <w:rPr>
          <w:bCs/>
          <w:spacing w:val="-2"/>
        </w:rPr>
        <w:t xml:space="preserve">described in (a) and (b) above), the gains or losses, will be calculated by comparing the </w:t>
      </w:r>
      <w:r w:rsidR="0084283A">
        <w:rPr>
          <w:bCs/>
          <w:spacing w:val="-2"/>
        </w:rPr>
        <w:t>Annual</w:t>
      </w:r>
      <w:r w:rsidRPr="00661E5D">
        <w:rPr>
          <w:bCs/>
          <w:spacing w:val="-2"/>
        </w:rPr>
        <w:t xml:space="preserve"> Contract Price to the </w:t>
      </w:r>
      <w:r w:rsidR="00EE2A66" w:rsidRPr="00661E5D">
        <w:rPr>
          <w:bCs/>
          <w:spacing w:val="-2"/>
        </w:rPr>
        <w:t>Day</w:t>
      </w:r>
      <w:r w:rsidRPr="00661E5D">
        <w:rPr>
          <w:bCs/>
          <w:spacing w:val="-2"/>
        </w:rPr>
        <w:t xml:space="preserve"> Ahead</w:t>
      </w:r>
      <w:r w:rsidRPr="00B760F4">
        <w:rPr>
          <w:bCs/>
          <w:spacing w:val="-2"/>
        </w:rPr>
        <w:t xml:space="preserve"> Mid-C Peak</w:t>
      </w:r>
      <w:r w:rsidR="00143C5D">
        <w:rPr>
          <w:bCs/>
          <w:spacing w:val="-2"/>
        </w:rPr>
        <w:t xml:space="preserve"> Index Price</w:t>
      </w:r>
      <w:r w:rsidRPr="00B760F4">
        <w:rPr>
          <w:bCs/>
          <w:spacing w:val="-2"/>
        </w:rPr>
        <w:t xml:space="preserve"> and </w:t>
      </w:r>
      <w:r w:rsidR="00143C5D">
        <w:rPr>
          <w:bCs/>
          <w:spacing w:val="-2"/>
        </w:rPr>
        <w:t xml:space="preserve">Day Ahead Mid-C </w:t>
      </w:r>
      <w:r w:rsidRPr="00B760F4">
        <w:rPr>
          <w:bCs/>
          <w:spacing w:val="-2"/>
        </w:rPr>
        <w:t xml:space="preserve">Off-Peak Index </w:t>
      </w:r>
      <w:r w:rsidR="00143C5D">
        <w:rPr>
          <w:bCs/>
          <w:spacing w:val="-2"/>
        </w:rPr>
        <w:t>P</w:t>
      </w:r>
      <w:r w:rsidRPr="00B760F4">
        <w:rPr>
          <w:bCs/>
          <w:spacing w:val="-2"/>
        </w:rPr>
        <w:t xml:space="preserve">rice for the respective hours. </w:t>
      </w:r>
      <w:r w:rsidRPr="00B760F4">
        <w:rPr>
          <w:spacing w:val="-2"/>
          <w:szCs w:val="24"/>
        </w:rPr>
        <w:t xml:space="preserve">If the Day Ahead Mid-C Peak </w:t>
      </w:r>
      <w:r w:rsidR="00143C5D">
        <w:rPr>
          <w:spacing w:val="-2"/>
          <w:szCs w:val="24"/>
        </w:rPr>
        <w:t xml:space="preserve">Index Price </w:t>
      </w:r>
      <w:r w:rsidRPr="00B760F4">
        <w:rPr>
          <w:spacing w:val="-2"/>
          <w:szCs w:val="24"/>
        </w:rPr>
        <w:t xml:space="preserve">and </w:t>
      </w:r>
      <w:r w:rsidR="00143C5D">
        <w:rPr>
          <w:spacing w:val="-2"/>
          <w:szCs w:val="24"/>
        </w:rPr>
        <w:t xml:space="preserve">Day Ahead Mid-C </w:t>
      </w:r>
      <w:r w:rsidRPr="00B760F4">
        <w:rPr>
          <w:spacing w:val="-2"/>
          <w:szCs w:val="24"/>
        </w:rPr>
        <w:t xml:space="preserve">Off-Peak Index </w:t>
      </w:r>
      <w:r w:rsidR="00143C5D">
        <w:rPr>
          <w:spacing w:val="-2"/>
          <w:szCs w:val="24"/>
        </w:rPr>
        <w:t xml:space="preserve">Price </w:t>
      </w:r>
      <w:r w:rsidRPr="00B760F4">
        <w:rPr>
          <w:spacing w:val="-2"/>
          <w:szCs w:val="24"/>
        </w:rPr>
        <w:t xml:space="preserve">is no longer published or </w:t>
      </w:r>
      <w:r w:rsidR="00E30418">
        <w:rPr>
          <w:spacing w:val="-2"/>
          <w:szCs w:val="24"/>
        </w:rPr>
        <w:t xml:space="preserve">primarily </w:t>
      </w:r>
      <w:r w:rsidRPr="00B760F4">
        <w:rPr>
          <w:spacing w:val="-2"/>
          <w:szCs w:val="24"/>
        </w:rPr>
        <w:t xml:space="preserve">utilized by the industry, the District will select another industry recognized index and notify Purchaser of the index to be used for this calculation.  </w:t>
      </w:r>
      <w:r w:rsidRPr="00B760F4">
        <w:rPr>
          <w:bCs/>
          <w:spacing w:val="-2"/>
        </w:rPr>
        <w:t xml:space="preserve">Payment of these amounts by Purchaser shall be subject to the provisions of </w:t>
      </w:r>
      <w:r w:rsidR="00CF77C6">
        <w:rPr>
          <w:bCs/>
          <w:spacing w:val="-2"/>
        </w:rPr>
        <w:t>Sections</w:t>
      </w:r>
      <w:r w:rsidRPr="00B760F4">
        <w:rPr>
          <w:bCs/>
          <w:spacing w:val="-2"/>
        </w:rPr>
        <w:t xml:space="preserve"> 5(</w:t>
      </w:r>
      <w:r w:rsidR="00B114B0">
        <w:rPr>
          <w:bCs/>
          <w:spacing w:val="-2"/>
        </w:rPr>
        <w:t>c</w:t>
      </w:r>
      <w:r w:rsidRPr="00B760F4">
        <w:rPr>
          <w:bCs/>
          <w:spacing w:val="-2"/>
        </w:rPr>
        <w:t>) and (</w:t>
      </w:r>
      <w:r w:rsidR="00B114B0">
        <w:rPr>
          <w:bCs/>
          <w:spacing w:val="-2"/>
        </w:rPr>
        <w:t>g</w:t>
      </w:r>
      <w:r w:rsidRPr="00B760F4">
        <w:rPr>
          <w:bCs/>
          <w:spacing w:val="-2"/>
        </w:rPr>
        <w:t xml:space="preserve">) and 16(h).   </w:t>
      </w:r>
    </w:p>
    <w:p w14:paraId="616B9E89" w14:textId="77777777" w:rsidR="00F64766" w:rsidRDefault="00F64766" w:rsidP="00F64766">
      <w:pPr>
        <w:pStyle w:val="ListParagraph"/>
        <w:ind w:left="480"/>
        <w:jc w:val="left"/>
        <w:rPr>
          <w:bCs/>
          <w:spacing w:val="-2"/>
        </w:rPr>
      </w:pPr>
    </w:p>
    <w:p w14:paraId="78ADE1D5" w14:textId="2C39A66C" w:rsidR="00F64766" w:rsidRPr="00B42EAC" w:rsidRDefault="00210563" w:rsidP="00F64766">
      <w:pPr>
        <w:pStyle w:val="ListParagraph"/>
        <w:numPr>
          <w:ilvl w:val="0"/>
          <w:numId w:val="14"/>
        </w:numPr>
        <w:ind w:hanging="480"/>
        <w:jc w:val="left"/>
        <w:rPr>
          <w:bCs/>
          <w:spacing w:val="-2"/>
        </w:rPr>
      </w:pPr>
      <w:r w:rsidRPr="00B42EAC">
        <w:rPr>
          <w:bCs/>
          <w:spacing w:val="-2"/>
          <w:u w:val="single"/>
        </w:rPr>
        <w:t>Purchaser’s Remedies.</w:t>
      </w:r>
      <w:r w:rsidRPr="00B42EAC">
        <w:rPr>
          <w:bCs/>
          <w:spacing w:val="-2"/>
        </w:rPr>
        <w:t xml:space="preserve">  If an Event of Default by the District occurs, the Purchaser may elect to: (i) terminate </w:t>
      </w:r>
      <w:r w:rsidR="00C906C1" w:rsidRPr="00B42EAC">
        <w:rPr>
          <w:bCs/>
          <w:spacing w:val="-2"/>
        </w:rPr>
        <w:t xml:space="preserve">all transactions between the Parties, including </w:t>
      </w:r>
      <w:r w:rsidRPr="00B42EAC">
        <w:rPr>
          <w:bCs/>
          <w:spacing w:val="-2"/>
        </w:rPr>
        <w:t>this Contract</w:t>
      </w:r>
      <w:r w:rsidR="00C85594">
        <w:rPr>
          <w:bCs/>
          <w:spacing w:val="-2"/>
        </w:rPr>
        <w:t xml:space="preserve">, </w:t>
      </w:r>
      <w:r w:rsidRPr="00B42EAC">
        <w:rPr>
          <w:bCs/>
          <w:spacing w:val="-2"/>
        </w:rPr>
        <w:t>other Slice Contracts</w:t>
      </w:r>
      <w:r w:rsidR="00C85594">
        <w:rPr>
          <w:bCs/>
          <w:spacing w:val="-2"/>
        </w:rPr>
        <w:t xml:space="preserve"> and WSPP Transactions</w:t>
      </w:r>
      <w:r>
        <w:rPr>
          <w:bCs/>
          <w:spacing w:val="-2"/>
        </w:rPr>
        <w:t xml:space="preserve"> </w:t>
      </w:r>
      <w:r w:rsidRPr="00B42EAC">
        <w:rPr>
          <w:bCs/>
          <w:spacing w:val="-2"/>
        </w:rPr>
        <w:t>and calculate a Slice Termination Payment as set forth in Section 16 below and any termination payment or other payments due upon termination as described in this Contract and other terminated agreements or transactions; or (ii) seek specific performance or maintain successive proceedings for enforcement of the District’s obligations.  If the Purchaser chooses to terminate this Contract, Purchaser must terminate all</w:t>
      </w:r>
      <w:r>
        <w:rPr>
          <w:bCs/>
          <w:spacing w:val="-2"/>
        </w:rPr>
        <w:t xml:space="preserve"> </w:t>
      </w:r>
      <w:r w:rsidR="00414006" w:rsidRPr="00B42EAC">
        <w:rPr>
          <w:bCs/>
          <w:spacing w:val="-2"/>
        </w:rPr>
        <w:t>transactio</w:t>
      </w:r>
      <w:r w:rsidR="00C906C1" w:rsidRPr="00B42EAC">
        <w:rPr>
          <w:bCs/>
          <w:spacing w:val="-2"/>
        </w:rPr>
        <w:t>n</w:t>
      </w:r>
      <w:r w:rsidR="00414006" w:rsidRPr="00B42EAC">
        <w:rPr>
          <w:bCs/>
          <w:spacing w:val="-2"/>
        </w:rPr>
        <w:t>s</w:t>
      </w:r>
      <w:r>
        <w:rPr>
          <w:bCs/>
          <w:spacing w:val="-2"/>
        </w:rPr>
        <w:t xml:space="preserve"> </w:t>
      </w:r>
      <w:r w:rsidRPr="00B42EAC">
        <w:rPr>
          <w:bCs/>
          <w:spacing w:val="-2"/>
        </w:rPr>
        <w:t xml:space="preserve">between the Parties and the payments due and owing or accrued shall be netted and set off.  The Purchaser, as calculation agent, shall use the Alternative Determination Methodology in Section 16(c) to calculate the Slice Termination Payment and calculate and include any gain or loss incurred for the period between the Event of Default and the calculation date in the net termination payment.  The gains or losses will be calculated by comparing the </w:t>
      </w:r>
      <w:r w:rsidR="0084283A">
        <w:rPr>
          <w:bCs/>
          <w:spacing w:val="-2"/>
        </w:rPr>
        <w:t>Annual</w:t>
      </w:r>
      <w:r w:rsidRPr="00B42EAC">
        <w:rPr>
          <w:bCs/>
          <w:spacing w:val="-2"/>
        </w:rPr>
        <w:t xml:space="preserve"> Contract Price to the Day Ahead Mid-C Peak</w:t>
      </w:r>
      <w:r w:rsidR="00143C5D">
        <w:rPr>
          <w:bCs/>
          <w:spacing w:val="-2"/>
        </w:rPr>
        <w:t xml:space="preserve"> Index Price</w:t>
      </w:r>
      <w:r w:rsidRPr="00B42EAC">
        <w:rPr>
          <w:bCs/>
          <w:spacing w:val="-2"/>
        </w:rPr>
        <w:t xml:space="preserve"> and </w:t>
      </w:r>
      <w:r w:rsidR="00143C5D">
        <w:rPr>
          <w:bCs/>
          <w:spacing w:val="-2"/>
        </w:rPr>
        <w:t xml:space="preserve">Day Ahead Mid-C </w:t>
      </w:r>
      <w:r w:rsidRPr="00B42EAC">
        <w:rPr>
          <w:bCs/>
          <w:spacing w:val="-2"/>
        </w:rPr>
        <w:t xml:space="preserve">Off-Peak Index </w:t>
      </w:r>
      <w:r w:rsidR="00143C5D">
        <w:rPr>
          <w:bCs/>
          <w:spacing w:val="-2"/>
        </w:rPr>
        <w:t>P</w:t>
      </w:r>
      <w:r w:rsidRPr="00B42EAC">
        <w:rPr>
          <w:bCs/>
          <w:spacing w:val="-2"/>
        </w:rPr>
        <w:t>rice for</w:t>
      </w:r>
      <w:r>
        <w:rPr>
          <w:bCs/>
          <w:spacing w:val="-2"/>
        </w:rPr>
        <w:t xml:space="preserve"> the</w:t>
      </w:r>
      <w:r w:rsidRPr="00B42EAC">
        <w:rPr>
          <w:bCs/>
          <w:spacing w:val="-2"/>
        </w:rPr>
        <w:t xml:space="preserve"> respective hours.  If the Day Ahead Mid-C Peak </w:t>
      </w:r>
      <w:r w:rsidR="00143C5D">
        <w:rPr>
          <w:bCs/>
          <w:spacing w:val="-2"/>
        </w:rPr>
        <w:t xml:space="preserve">Index Price </w:t>
      </w:r>
      <w:r w:rsidRPr="00B42EAC">
        <w:rPr>
          <w:bCs/>
          <w:spacing w:val="-2"/>
        </w:rPr>
        <w:t xml:space="preserve">and </w:t>
      </w:r>
      <w:r w:rsidR="00143C5D">
        <w:rPr>
          <w:bCs/>
          <w:spacing w:val="-2"/>
        </w:rPr>
        <w:t xml:space="preserve">Day Ahead Mid-C </w:t>
      </w:r>
      <w:r w:rsidRPr="00B42EAC">
        <w:rPr>
          <w:bCs/>
          <w:spacing w:val="-2"/>
        </w:rPr>
        <w:t xml:space="preserve">Off-Peak Index </w:t>
      </w:r>
      <w:r w:rsidR="00143C5D">
        <w:rPr>
          <w:bCs/>
          <w:spacing w:val="-2"/>
        </w:rPr>
        <w:t xml:space="preserve">Price </w:t>
      </w:r>
      <w:r w:rsidRPr="00B42EAC">
        <w:rPr>
          <w:bCs/>
          <w:spacing w:val="-2"/>
        </w:rPr>
        <w:t>is no longer published or</w:t>
      </w:r>
      <w:r w:rsidR="006509C6" w:rsidRPr="00B42EAC">
        <w:rPr>
          <w:bCs/>
          <w:spacing w:val="-2"/>
        </w:rPr>
        <w:t xml:space="preserve"> </w:t>
      </w:r>
      <w:r w:rsidR="00AD3D50">
        <w:rPr>
          <w:bCs/>
          <w:spacing w:val="-2"/>
        </w:rPr>
        <w:t>primarily</w:t>
      </w:r>
      <w:r w:rsidRPr="00B42EAC">
        <w:rPr>
          <w:bCs/>
          <w:spacing w:val="-2"/>
        </w:rPr>
        <w:t xml:space="preserve"> utilized by the industry, the Purchaser will select another industry recognized index and notify the District of the index to be used for this calculation.  If the Purchaser chooses to continue the Contract and obtains an order requiring the District to perform or the District agrees to continue the Contract, the Purchaser shall be entitled to receive from the District a payment reflecting the market price of the Purchaser’s Percentage of Output for the period of time that deliveries did not occur. The market price of that Output shall be calculated at a rate equal to the Day Ahead Mid-C Peak </w:t>
      </w:r>
      <w:r w:rsidR="00143C5D">
        <w:rPr>
          <w:bCs/>
          <w:spacing w:val="-2"/>
        </w:rPr>
        <w:t xml:space="preserve">Index Price </w:t>
      </w:r>
      <w:r w:rsidRPr="00B42EAC">
        <w:rPr>
          <w:bCs/>
          <w:spacing w:val="-2"/>
        </w:rPr>
        <w:t xml:space="preserve">and </w:t>
      </w:r>
      <w:r w:rsidR="00143C5D">
        <w:rPr>
          <w:bCs/>
          <w:spacing w:val="-2"/>
        </w:rPr>
        <w:t xml:space="preserve">Day Ahead Mid-C </w:t>
      </w:r>
      <w:r w:rsidRPr="00B42EAC">
        <w:rPr>
          <w:bCs/>
          <w:spacing w:val="-2"/>
        </w:rPr>
        <w:t xml:space="preserve">Off-Peak Index </w:t>
      </w:r>
      <w:r w:rsidR="00143C5D">
        <w:rPr>
          <w:bCs/>
          <w:spacing w:val="-2"/>
        </w:rPr>
        <w:t>P</w:t>
      </w:r>
      <w:r w:rsidRPr="00B42EAC">
        <w:rPr>
          <w:bCs/>
          <w:spacing w:val="-2"/>
        </w:rPr>
        <w:t xml:space="preserve">rice for the respective hours.  If the Day Ahead Mid-C Peak </w:t>
      </w:r>
      <w:r w:rsidR="00143C5D">
        <w:rPr>
          <w:bCs/>
          <w:spacing w:val="-2"/>
        </w:rPr>
        <w:t xml:space="preserve">Index Price </w:t>
      </w:r>
      <w:r w:rsidRPr="00B42EAC">
        <w:rPr>
          <w:bCs/>
          <w:spacing w:val="-2"/>
        </w:rPr>
        <w:t xml:space="preserve">and </w:t>
      </w:r>
      <w:r w:rsidR="00143C5D">
        <w:rPr>
          <w:bCs/>
          <w:spacing w:val="-2"/>
        </w:rPr>
        <w:t xml:space="preserve">Day Ahead Mid-C </w:t>
      </w:r>
      <w:r w:rsidRPr="00B42EAC">
        <w:rPr>
          <w:bCs/>
          <w:spacing w:val="-2"/>
        </w:rPr>
        <w:t xml:space="preserve">Off-Peak Index </w:t>
      </w:r>
      <w:r w:rsidR="00143C5D">
        <w:rPr>
          <w:bCs/>
          <w:spacing w:val="-2"/>
        </w:rPr>
        <w:t xml:space="preserve">Price </w:t>
      </w:r>
      <w:r w:rsidRPr="00B42EAC">
        <w:rPr>
          <w:bCs/>
          <w:spacing w:val="-2"/>
        </w:rPr>
        <w:t xml:space="preserve">is no longer published or utilized by the industry, the Purchaser will select another industry recognized index and notify the District of the index to be used for this calculation.  Payment by the District shall be subject to the provisions of </w:t>
      </w:r>
      <w:r w:rsidR="00846A88">
        <w:rPr>
          <w:bCs/>
          <w:spacing w:val="-2"/>
        </w:rPr>
        <w:t>Sections</w:t>
      </w:r>
      <w:r w:rsidRPr="00B42EAC">
        <w:rPr>
          <w:bCs/>
          <w:spacing w:val="-2"/>
        </w:rPr>
        <w:t xml:space="preserve"> 5</w:t>
      </w:r>
      <w:r w:rsidR="00B114B0">
        <w:rPr>
          <w:bCs/>
          <w:spacing w:val="-2"/>
        </w:rPr>
        <w:t>(c</w:t>
      </w:r>
      <w:r w:rsidRPr="00B42EAC">
        <w:rPr>
          <w:bCs/>
          <w:spacing w:val="-2"/>
        </w:rPr>
        <w:t>) and (</w:t>
      </w:r>
      <w:r w:rsidR="001436E2">
        <w:rPr>
          <w:bCs/>
          <w:spacing w:val="-2"/>
        </w:rPr>
        <w:t>g</w:t>
      </w:r>
      <w:r w:rsidRPr="00B42EAC">
        <w:rPr>
          <w:bCs/>
          <w:spacing w:val="-2"/>
        </w:rPr>
        <w:t>) and 16(h).</w:t>
      </w:r>
    </w:p>
    <w:p w14:paraId="41BD9014" w14:textId="77777777" w:rsidR="00F64766" w:rsidRPr="00B760F4" w:rsidRDefault="00F64766" w:rsidP="00F64766">
      <w:pPr>
        <w:pStyle w:val="BodyText2"/>
        <w:tabs>
          <w:tab w:val="clear" w:pos="0"/>
          <w:tab w:val="clear" w:pos="720"/>
          <w:tab w:val="clear" w:pos="1440"/>
          <w:tab w:val="left" w:pos="-1800"/>
          <w:tab w:val="left" w:pos="-1680"/>
          <w:tab w:val="left" w:pos="-1080"/>
        </w:tabs>
        <w:ind w:left="1080"/>
        <w:jc w:val="left"/>
        <w:rPr>
          <w:b w:val="0"/>
          <w:bCs/>
          <w:spacing w:val="-2"/>
        </w:rPr>
      </w:pPr>
    </w:p>
    <w:p w14:paraId="204D3818" w14:textId="77777777" w:rsidR="00F64766" w:rsidRPr="00B760F4" w:rsidRDefault="00210563" w:rsidP="00F64766">
      <w:pPr>
        <w:pStyle w:val="BodyText2"/>
        <w:numPr>
          <w:ilvl w:val="0"/>
          <w:numId w:val="14"/>
        </w:numPr>
        <w:tabs>
          <w:tab w:val="clear" w:pos="0"/>
          <w:tab w:val="clear" w:pos="720"/>
          <w:tab w:val="clear" w:pos="1440"/>
          <w:tab w:val="left" w:pos="-1800"/>
          <w:tab w:val="left" w:pos="-1680"/>
          <w:tab w:val="left" w:pos="-1080"/>
        </w:tabs>
        <w:jc w:val="left"/>
        <w:rPr>
          <w:b w:val="0"/>
          <w:bCs/>
          <w:spacing w:val="-2"/>
        </w:rPr>
      </w:pPr>
      <w:r w:rsidRPr="00B760F4">
        <w:rPr>
          <w:b w:val="0"/>
          <w:bCs/>
          <w:spacing w:val="-2"/>
        </w:rPr>
        <w:t>Failure of either Party to insist at any time on the strict observance or performance by the other Party of any of the provisions of this Contract shall not impair any right or remedy nor be construed as a waiver or relinquishment thereof in the future.</w:t>
      </w:r>
    </w:p>
    <w:p w14:paraId="4D6DA89D" w14:textId="77777777" w:rsidR="00F64766" w:rsidRPr="007109B4" w:rsidRDefault="00F64766" w:rsidP="007109B4">
      <w:pPr>
        <w:pStyle w:val="ListParagraph"/>
        <w:rPr>
          <w:spacing w:val="-2"/>
        </w:rPr>
      </w:pPr>
    </w:p>
    <w:p w14:paraId="02EA7C36" w14:textId="77777777" w:rsidR="00F64766" w:rsidRPr="00B760F4" w:rsidRDefault="00210563" w:rsidP="00F64766">
      <w:pPr>
        <w:pStyle w:val="BodyText2"/>
        <w:tabs>
          <w:tab w:val="clear" w:pos="0"/>
          <w:tab w:val="clear" w:pos="720"/>
          <w:tab w:val="clear" w:pos="1440"/>
          <w:tab w:val="left" w:pos="-1800"/>
          <w:tab w:val="left" w:pos="-1680"/>
          <w:tab w:val="left" w:pos="-1080"/>
          <w:tab w:val="left" w:pos="5021"/>
          <w:tab w:val="left" w:pos="6461"/>
        </w:tabs>
        <w:jc w:val="left"/>
        <w:rPr>
          <w:bCs/>
          <w:spacing w:val="-2"/>
        </w:rPr>
      </w:pPr>
      <w:r w:rsidRPr="00B760F4">
        <w:rPr>
          <w:bCs/>
          <w:spacing w:val="-2"/>
        </w:rPr>
        <w:t>SECTION 16.  TERMINATION PAYMENT</w:t>
      </w:r>
      <w:r>
        <w:rPr>
          <w:bCs/>
          <w:spacing w:val="-2"/>
        </w:rPr>
        <w:tab/>
      </w:r>
      <w:r>
        <w:rPr>
          <w:bCs/>
          <w:spacing w:val="-2"/>
        </w:rPr>
        <w:tab/>
      </w:r>
    </w:p>
    <w:p w14:paraId="78ABC9AD" w14:textId="77777777" w:rsidR="00F64766" w:rsidRPr="00B760F4" w:rsidRDefault="00F64766" w:rsidP="00F64766">
      <w:pPr>
        <w:pStyle w:val="BodyText2"/>
        <w:tabs>
          <w:tab w:val="clear" w:pos="0"/>
          <w:tab w:val="clear" w:pos="720"/>
          <w:tab w:val="clear" w:pos="1440"/>
          <w:tab w:val="left" w:pos="-1800"/>
          <w:tab w:val="left" w:pos="-1680"/>
          <w:tab w:val="left" w:pos="-1080"/>
        </w:tabs>
        <w:jc w:val="left"/>
        <w:rPr>
          <w:bCs/>
          <w:spacing w:val="-2"/>
        </w:rPr>
      </w:pPr>
    </w:p>
    <w:p w14:paraId="7164FC8A" w14:textId="77777777" w:rsidR="00F64766" w:rsidRPr="00B760F4" w:rsidRDefault="00210563" w:rsidP="00F64766">
      <w:pPr>
        <w:pStyle w:val="rbsnormal"/>
        <w:ind w:firstLine="0"/>
        <w:jc w:val="left"/>
      </w:pPr>
      <w:r w:rsidRPr="00B760F4">
        <w:t xml:space="preserve">A Slice Termination Payment as referenced in this Contract shall be calculated in accordance with the protocol set forth in this section.  For purposes of this Contract, the </w:t>
      </w:r>
      <w:r w:rsidRPr="00B760F4">
        <w:rPr>
          <w:i/>
        </w:rPr>
        <w:t>“Slice</w:t>
      </w:r>
      <w:r w:rsidRPr="00B760F4">
        <w:t xml:space="preserve"> </w:t>
      </w:r>
      <w:r w:rsidRPr="00B760F4">
        <w:rPr>
          <w:i/>
        </w:rPr>
        <w:t xml:space="preserve">Termination Payment” </w:t>
      </w:r>
      <w:r w:rsidRPr="00B760F4">
        <w:t xml:space="preserve">shall mean the sum of (i) the amount calculated pursuant to clauses (b) or (c) below, as the case may be, plus (ii) all amounts then due and owing by </w:t>
      </w:r>
      <w:r>
        <w:t>either Party</w:t>
      </w:r>
      <w:r w:rsidRPr="00B760F4">
        <w:t xml:space="preserve"> under this Contract as of the date of termination, whether or not billed or demanded as of that date, plus (iii) the Non-Defaulting Party’s Costs.  </w:t>
      </w:r>
      <w:r w:rsidRPr="00B760F4">
        <w:rPr>
          <w:i/>
        </w:rPr>
        <w:t>“Costs”</w:t>
      </w:r>
      <w:r w:rsidRPr="00B760F4">
        <w:t xml:space="preserve"> for purposes of this Contract means all reasonable fees, costs and expenses incurred by a Non-Defaulting Party as a direct result of the other Party’s non-performance or breach of its obligations hereunder, including, without limitation, administrative and overhead costs, brokerage fees, commissions and other third party transaction costs and expenses, other fees, charges, costs and expenses including court costs and reasonable fees of attorneys (external and internal), consultants and other professionals, incurred in connection with calculating the Slice Termination Payment, obtaining quotations,  and in enforcing the Non-Defaulting Party’s rights hereunder.  “Costs” shall not include indirect incidental, consequential</w:t>
      </w:r>
      <w:r>
        <w:t>,</w:t>
      </w:r>
      <w:r w:rsidRPr="00B760F4">
        <w:t xml:space="preserve"> or punitive damages arising from the Defaulting Party’s breach.</w:t>
      </w:r>
    </w:p>
    <w:p w14:paraId="4A39334B" w14:textId="77777777" w:rsidR="00F64766" w:rsidRPr="00B760F4" w:rsidRDefault="00210563" w:rsidP="00F64766">
      <w:pPr>
        <w:pStyle w:val="rbsnormal"/>
        <w:numPr>
          <w:ilvl w:val="0"/>
          <w:numId w:val="21"/>
        </w:numPr>
        <w:ind w:left="450" w:hanging="450"/>
        <w:jc w:val="left"/>
      </w:pPr>
      <w:r w:rsidRPr="00E95540">
        <w:rPr>
          <w:u w:val="single"/>
        </w:rPr>
        <w:t>Calculation Agent</w:t>
      </w:r>
      <w:r w:rsidRPr="00B760F4">
        <w:t>.  The calculation of the Slice Termination Payment will be performed by the District; provided, however, that in the event there is an Event of Default by the District, then Purchaser shall be the Calculation Agent.  Purchaser shall use the Alternative Determination Methodology described in Subsection (c) below in determining the Slice Termination Payment.  The determination of the Slice Termination Payment pursuant to the criteria set forth below shall be binding on the Parties and conclusive, absent manifest error.</w:t>
      </w:r>
    </w:p>
    <w:p w14:paraId="0F719326" w14:textId="02783FDD" w:rsidR="00F64766" w:rsidRPr="00B760F4" w:rsidRDefault="00210563" w:rsidP="00F64766">
      <w:pPr>
        <w:pStyle w:val="BodyTextIndent2"/>
        <w:numPr>
          <w:ilvl w:val="0"/>
          <w:numId w:val="21"/>
        </w:numPr>
        <w:tabs>
          <w:tab w:val="left" w:pos="-720"/>
          <w:tab w:val="left" w:pos="0"/>
          <w:tab w:val="left" w:pos="450"/>
        </w:tabs>
        <w:suppressAutoHyphens/>
        <w:spacing w:after="240" w:line="240" w:lineRule="auto"/>
        <w:ind w:left="450" w:hanging="450"/>
        <w:jc w:val="left"/>
        <w:rPr>
          <w:sz w:val="24"/>
          <w:szCs w:val="24"/>
        </w:rPr>
      </w:pPr>
      <w:r w:rsidRPr="00E95540">
        <w:rPr>
          <w:sz w:val="24"/>
          <w:szCs w:val="24"/>
          <w:u w:val="single"/>
        </w:rPr>
        <w:t>Quotation Methodology</w:t>
      </w:r>
      <w:r w:rsidRPr="00B760F4">
        <w:rPr>
          <w:i/>
          <w:sz w:val="24"/>
          <w:szCs w:val="24"/>
          <w:u w:val="single"/>
        </w:rPr>
        <w:t>.</w:t>
      </w:r>
      <w:r w:rsidRPr="00B760F4">
        <w:rPr>
          <w:sz w:val="24"/>
          <w:szCs w:val="24"/>
        </w:rPr>
        <w:t xml:space="preserve">  As soon as reasonably practical after termination, the District shall determine whether to calculate the Slice Termination Payment by obtaining quotations (either firm or indicative) for a Replacement Slice Contract or to use the Alternative Determination Methodology.  If the District determines obtaining quotations is appropriate, then the District will endeavor to obtain quotations from three or more third parties selected by the District who, in the District’s reasonable discretion, are creditworthy, are qualified to enter into a Replacement Slice Contract</w:t>
      </w:r>
      <w:r>
        <w:rPr>
          <w:sz w:val="24"/>
          <w:szCs w:val="24"/>
        </w:rPr>
        <w:t>,</w:t>
      </w:r>
      <w:r w:rsidRPr="00B760F4">
        <w:rPr>
          <w:sz w:val="24"/>
          <w:szCs w:val="24"/>
        </w:rPr>
        <w:t xml:space="preserve"> and are parties to a WSPP Agreement (each a “</w:t>
      </w:r>
      <w:r w:rsidRPr="00B760F4">
        <w:rPr>
          <w:i/>
          <w:sz w:val="24"/>
          <w:szCs w:val="24"/>
        </w:rPr>
        <w:t>Qualified Bidder</w:t>
      </w:r>
      <w:r w:rsidRPr="00B760F4">
        <w:rPr>
          <w:sz w:val="24"/>
          <w:szCs w:val="24"/>
        </w:rPr>
        <w:t>”).  Bids or quotations for less than the full remaining term or containing material conditions or deviations from this contract shall not be considered.  If more than three quotations are received, the high and low quotation shall be disregarded and the Slice Termination Payment shall be calculated using the average of the remaining quotations, as compared to the total</w:t>
      </w:r>
      <w:r w:rsidR="00752FF8">
        <w:rPr>
          <w:sz w:val="24"/>
          <w:szCs w:val="24"/>
        </w:rPr>
        <w:t xml:space="preserve"> </w:t>
      </w:r>
      <w:r w:rsidRPr="00B760F4">
        <w:rPr>
          <w:sz w:val="24"/>
          <w:szCs w:val="24"/>
        </w:rPr>
        <w:t xml:space="preserve">Purchase Price for </w:t>
      </w:r>
      <w:r w:rsidR="00AA3E3C">
        <w:rPr>
          <w:sz w:val="24"/>
          <w:szCs w:val="24"/>
        </w:rPr>
        <w:t xml:space="preserve">all </w:t>
      </w:r>
      <w:r w:rsidRPr="00B760F4">
        <w:rPr>
          <w:sz w:val="24"/>
          <w:szCs w:val="24"/>
        </w:rPr>
        <w:t xml:space="preserve">remaining </w:t>
      </w:r>
      <w:r w:rsidR="00AA3E3C">
        <w:rPr>
          <w:sz w:val="24"/>
          <w:szCs w:val="24"/>
        </w:rPr>
        <w:t>Delivery Periods</w:t>
      </w:r>
      <w:r w:rsidRPr="00B760F4">
        <w:rPr>
          <w:sz w:val="24"/>
          <w:szCs w:val="24"/>
        </w:rPr>
        <w:t xml:space="preserve">.  If three or fewer quotations are received, the Slice Termination Payment shall be calculated using the average of the quotations received.  It is expressly agreed that the District shall not be required to enter into a Replacement Slice Contract or any replacement transactions in order to determine the value of Purchaser’s Output for the purposes of calculating the Slice Termination Payment under this section.  </w:t>
      </w:r>
    </w:p>
    <w:p w14:paraId="1326D68C" w14:textId="77777777" w:rsidR="00F64766" w:rsidRPr="00B760F4" w:rsidRDefault="00210563" w:rsidP="00F64766">
      <w:pPr>
        <w:pStyle w:val="BodyTextIndent2"/>
        <w:spacing w:line="240" w:lineRule="auto"/>
        <w:ind w:left="450" w:firstLine="0"/>
        <w:jc w:val="left"/>
        <w:rPr>
          <w:spacing w:val="-2"/>
          <w:sz w:val="24"/>
          <w:szCs w:val="24"/>
        </w:rPr>
      </w:pPr>
      <w:r w:rsidRPr="00B760F4">
        <w:rPr>
          <w:i/>
          <w:spacing w:val="-2"/>
          <w:sz w:val="24"/>
          <w:szCs w:val="24"/>
        </w:rPr>
        <w:t>“Replacement Slice Contract”</w:t>
      </w:r>
      <w:r w:rsidRPr="00B760F4">
        <w:rPr>
          <w:spacing w:val="-2"/>
          <w:sz w:val="24"/>
          <w:szCs w:val="24"/>
        </w:rPr>
        <w:t xml:space="preserve"> means a slice contract containing substantially the same terms and conditions as this contract, for the same Purchaser’s Output Percentage, and for a contemplated term commencing with the first delivery of Output as determined by the District in its sole discretion pursuant to the Replacement Slice Contract and continuing for the remaining nominal term hereof. </w:t>
      </w:r>
    </w:p>
    <w:p w14:paraId="5401861C" w14:textId="77777777" w:rsidR="00F64766" w:rsidRPr="00B760F4" w:rsidRDefault="00F64766" w:rsidP="00F64766">
      <w:pPr>
        <w:pStyle w:val="BodyTextIndent2"/>
        <w:spacing w:line="240" w:lineRule="auto"/>
        <w:ind w:firstLine="0"/>
        <w:jc w:val="left"/>
        <w:rPr>
          <w:spacing w:val="-2"/>
          <w:sz w:val="24"/>
          <w:szCs w:val="24"/>
        </w:rPr>
      </w:pPr>
    </w:p>
    <w:p w14:paraId="5982C46D" w14:textId="77777777" w:rsidR="00F64766" w:rsidRPr="00B760F4" w:rsidRDefault="00210563" w:rsidP="00F64766">
      <w:pPr>
        <w:pStyle w:val="BodyTextIndent2"/>
        <w:numPr>
          <w:ilvl w:val="0"/>
          <w:numId w:val="21"/>
        </w:numPr>
        <w:tabs>
          <w:tab w:val="left" w:pos="-720"/>
          <w:tab w:val="left" w:pos="0"/>
        </w:tabs>
        <w:suppressAutoHyphens/>
        <w:spacing w:line="240" w:lineRule="auto"/>
        <w:ind w:left="450" w:hanging="450"/>
        <w:jc w:val="left"/>
        <w:rPr>
          <w:i/>
          <w:sz w:val="24"/>
          <w:szCs w:val="24"/>
          <w:u w:val="single"/>
        </w:rPr>
      </w:pPr>
      <w:r w:rsidRPr="00BF4364">
        <w:rPr>
          <w:sz w:val="24"/>
          <w:szCs w:val="24"/>
          <w:u w:val="single"/>
        </w:rPr>
        <w:t>Alternative Determination Methodology</w:t>
      </w:r>
      <w:r w:rsidRPr="00B760F4">
        <w:rPr>
          <w:sz w:val="24"/>
          <w:szCs w:val="24"/>
        </w:rPr>
        <w:t xml:space="preserve">.  If the District does not elect to obtain or does not receive any bids or indicative quotations pursuant to the procedures set forth in clause (b) above, </w:t>
      </w:r>
      <w:r>
        <w:rPr>
          <w:sz w:val="24"/>
          <w:szCs w:val="24"/>
        </w:rPr>
        <w:t xml:space="preserve">or </w:t>
      </w:r>
      <w:r w:rsidRPr="00B760F4">
        <w:rPr>
          <w:sz w:val="24"/>
          <w:szCs w:val="24"/>
        </w:rPr>
        <w:t>if Purchaser is the Calculation Agent pursuant to subsection (a) above, the Slice Termination Payment shall be determined by the District or the Purchaser, using commercially reasonable procedures in order to produce a commercially reasonable result utilizing the base me</w:t>
      </w:r>
      <w:r>
        <w:rPr>
          <w:sz w:val="24"/>
          <w:szCs w:val="24"/>
        </w:rPr>
        <w:t xml:space="preserve">thodology outlined in Appendix </w:t>
      </w:r>
      <w:r w:rsidRPr="00B760F4">
        <w:rPr>
          <w:sz w:val="24"/>
          <w:szCs w:val="24"/>
        </w:rPr>
        <w:t xml:space="preserve">A to the Collateral Annex. </w:t>
      </w:r>
    </w:p>
    <w:p w14:paraId="08B664CA" w14:textId="77777777" w:rsidR="00F64766" w:rsidRPr="00B760F4" w:rsidRDefault="00F64766" w:rsidP="00F64766">
      <w:pPr>
        <w:pStyle w:val="BodyTextIndent2"/>
        <w:tabs>
          <w:tab w:val="left" w:pos="-720"/>
          <w:tab w:val="left" w:pos="0"/>
        </w:tabs>
        <w:suppressAutoHyphens/>
        <w:spacing w:line="240" w:lineRule="auto"/>
        <w:ind w:left="450" w:hanging="450"/>
        <w:jc w:val="left"/>
        <w:rPr>
          <w:i/>
          <w:sz w:val="24"/>
          <w:szCs w:val="24"/>
          <w:u w:val="single"/>
        </w:rPr>
      </w:pPr>
    </w:p>
    <w:p w14:paraId="58454F08" w14:textId="77777777" w:rsidR="00F64766" w:rsidRPr="00B760F4" w:rsidRDefault="00210563" w:rsidP="00F64766">
      <w:pPr>
        <w:pStyle w:val="BodyTextIndent2"/>
        <w:numPr>
          <w:ilvl w:val="0"/>
          <w:numId w:val="21"/>
        </w:numPr>
        <w:tabs>
          <w:tab w:val="left" w:pos="-2610"/>
          <w:tab w:val="left" w:pos="-720"/>
          <w:tab w:val="left" w:pos="0"/>
        </w:tabs>
        <w:suppressAutoHyphens/>
        <w:spacing w:after="240" w:line="240" w:lineRule="auto"/>
        <w:ind w:left="450" w:hanging="450"/>
        <w:jc w:val="left"/>
        <w:rPr>
          <w:sz w:val="24"/>
          <w:szCs w:val="24"/>
        </w:rPr>
      </w:pPr>
      <w:r w:rsidRPr="00BF4364">
        <w:rPr>
          <w:sz w:val="24"/>
          <w:szCs w:val="24"/>
          <w:u w:val="single"/>
        </w:rPr>
        <w:t>Present Value</w:t>
      </w:r>
      <w:r w:rsidRPr="00B760F4">
        <w:rPr>
          <w:i/>
          <w:sz w:val="24"/>
          <w:szCs w:val="24"/>
          <w:u w:val="single"/>
        </w:rPr>
        <w:t>.</w:t>
      </w:r>
      <w:r w:rsidRPr="00B760F4">
        <w:rPr>
          <w:sz w:val="24"/>
          <w:szCs w:val="24"/>
        </w:rPr>
        <w:t xml:space="preserve"> The Slice Termination Payment calculated pursuant to clause (b) or (c) above shall be discounted to present value using the Present Value Rate as of the time of termination.  The “</w:t>
      </w:r>
      <w:r w:rsidRPr="00B760F4">
        <w:rPr>
          <w:i/>
          <w:sz w:val="24"/>
          <w:szCs w:val="24"/>
          <w:u w:val="single"/>
        </w:rPr>
        <w:t>Present Value Rate</w:t>
      </w:r>
      <w:r w:rsidRPr="00B760F4">
        <w:rPr>
          <w:sz w:val="24"/>
          <w:szCs w:val="24"/>
        </w:rPr>
        <w:t>” shall mean the sum of 0.50% plus the yield reported on page “UISD” of the Bloomberg Financial Markets Services Screen (or if not available, any other nationally recognized trading screen reporting on-line intraday trading in United States government securities</w:t>
      </w:r>
      <w:r>
        <w:rPr>
          <w:sz w:val="24"/>
          <w:szCs w:val="24"/>
        </w:rPr>
        <w:t>)</w:t>
      </w:r>
      <w:r w:rsidRPr="00B760F4">
        <w:rPr>
          <w:sz w:val="24"/>
          <w:szCs w:val="24"/>
        </w:rPr>
        <w:t xml:space="preserve"> at 8:00 a.m. PPT for the United States government securities having a maturity that matches the average remaining term of this Contract.</w:t>
      </w:r>
    </w:p>
    <w:p w14:paraId="75F5C1D7" w14:textId="77777777" w:rsidR="00F64766" w:rsidRPr="00B760F4" w:rsidRDefault="00210563" w:rsidP="00F64766">
      <w:pPr>
        <w:pStyle w:val="BodyTextIndent2"/>
        <w:numPr>
          <w:ilvl w:val="0"/>
          <w:numId w:val="21"/>
        </w:numPr>
        <w:tabs>
          <w:tab w:val="left" w:pos="-1440"/>
          <w:tab w:val="left" w:pos="-720"/>
          <w:tab w:val="left" w:pos="0"/>
        </w:tabs>
        <w:suppressAutoHyphens/>
        <w:spacing w:after="240" w:line="240" w:lineRule="auto"/>
        <w:ind w:left="450" w:hanging="450"/>
        <w:jc w:val="left"/>
        <w:rPr>
          <w:sz w:val="24"/>
          <w:szCs w:val="24"/>
        </w:rPr>
      </w:pPr>
      <w:r w:rsidRPr="00BF4364">
        <w:rPr>
          <w:sz w:val="24"/>
          <w:szCs w:val="24"/>
          <w:u w:val="single"/>
        </w:rPr>
        <w:t>Payment of Termination Amount</w:t>
      </w:r>
      <w:r w:rsidRPr="00B760F4">
        <w:rPr>
          <w:sz w:val="24"/>
          <w:szCs w:val="24"/>
        </w:rPr>
        <w:t>.  The Calculation Agent shall provide the other Party with written notification of the Slice Termination Payment, as calculated pursuant to this Section 16</w:t>
      </w:r>
      <w:r>
        <w:rPr>
          <w:sz w:val="24"/>
          <w:szCs w:val="24"/>
        </w:rPr>
        <w:t>,</w:t>
      </w:r>
      <w:r w:rsidRPr="00B760F4">
        <w:rPr>
          <w:sz w:val="24"/>
          <w:szCs w:val="24"/>
        </w:rPr>
        <w:t xml:space="preserve"> as soon as practical after such amounts have been determined and shall provide the other Party with supporting documentation showing in reasonable detail the bids, quotations and other factors used in making such calculations. The amount owed after netting and setoff pursuant to Subsection (g) below shall be due within three (3) Business Days of delivery of such notice and payment shall bear interest at the Present Value Rate from the effective date of the notice of termination until the amount is paid in full. Payment shall be made in conformance with subsections 5(c) and (g) of this Contract. </w:t>
      </w:r>
    </w:p>
    <w:p w14:paraId="701A506F" w14:textId="77777777" w:rsidR="00F64766" w:rsidRPr="00B760F4" w:rsidRDefault="00210563" w:rsidP="00F64766">
      <w:pPr>
        <w:pStyle w:val="BodyTextIndent2"/>
        <w:numPr>
          <w:ilvl w:val="0"/>
          <w:numId w:val="21"/>
        </w:numPr>
        <w:tabs>
          <w:tab w:val="left" w:pos="-1440"/>
          <w:tab w:val="left" w:pos="-720"/>
          <w:tab w:val="left" w:pos="0"/>
        </w:tabs>
        <w:suppressAutoHyphens/>
        <w:spacing w:after="240" w:line="240" w:lineRule="auto"/>
        <w:ind w:left="450" w:hanging="450"/>
        <w:jc w:val="left"/>
        <w:rPr>
          <w:sz w:val="24"/>
          <w:szCs w:val="24"/>
        </w:rPr>
      </w:pPr>
      <w:r w:rsidRPr="00BF4364">
        <w:rPr>
          <w:sz w:val="24"/>
          <w:szCs w:val="24"/>
          <w:u w:val="single"/>
        </w:rPr>
        <w:t>Additional Payment to District if Purchaser Defaults</w:t>
      </w:r>
      <w:r w:rsidRPr="00B760F4">
        <w:rPr>
          <w:i/>
          <w:sz w:val="24"/>
          <w:szCs w:val="24"/>
          <w:u w:val="single"/>
        </w:rPr>
        <w:t>.</w:t>
      </w:r>
      <w:r w:rsidRPr="00B760F4">
        <w:rPr>
          <w:sz w:val="24"/>
          <w:szCs w:val="24"/>
        </w:rPr>
        <w:t xml:space="preserve">  If in the Event of Default by Purchaser, the District terminates the Contract and obtains quotations or requests bids for a Replacement Slice Contract, the Purchaser shall pay to the District the agreed upon sum of $</w:t>
      </w:r>
      <w:r w:rsidR="00890EDE">
        <w:rPr>
          <w:sz w:val="24"/>
          <w:szCs w:val="24"/>
        </w:rPr>
        <w:t>2</w:t>
      </w:r>
      <w:r w:rsidR="00420167" w:rsidRPr="00B760F4">
        <w:rPr>
          <w:sz w:val="24"/>
          <w:szCs w:val="24"/>
        </w:rPr>
        <w:t>00</w:t>
      </w:r>
      <w:r w:rsidRPr="00B760F4">
        <w:rPr>
          <w:sz w:val="24"/>
          <w:szCs w:val="24"/>
        </w:rPr>
        <w:t xml:space="preserve">,000 to cover the expenses of the District.  The Parties specifically agree that the District shall not be required to track the specific costs associated with the tasks that are taken in order to obtain those quotations of bids and that the amount agreed upon is a reasonable estimate of the costs to be incurred by the District. </w:t>
      </w:r>
    </w:p>
    <w:p w14:paraId="3C8CB1ED" w14:textId="1B3E6405" w:rsidR="00F64766" w:rsidRPr="00B760F4" w:rsidRDefault="00210563" w:rsidP="00C074A0">
      <w:pPr>
        <w:pStyle w:val="BodyTextIndent2"/>
        <w:numPr>
          <w:ilvl w:val="0"/>
          <w:numId w:val="21"/>
        </w:numPr>
        <w:tabs>
          <w:tab w:val="left" w:pos="-1440"/>
          <w:tab w:val="left" w:pos="-720"/>
          <w:tab w:val="left" w:pos="0"/>
        </w:tabs>
        <w:suppressAutoHyphens/>
        <w:spacing w:line="240" w:lineRule="auto"/>
        <w:jc w:val="left"/>
        <w:rPr>
          <w:sz w:val="24"/>
          <w:szCs w:val="24"/>
        </w:rPr>
      </w:pPr>
      <w:r w:rsidRPr="00BF4364">
        <w:rPr>
          <w:sz w:val="24"/>
          <w:szCs w:val="24"/>
          <w:u w:val="single"/>
        </w:rPr>
        <w:t>Setoff and Netting</w:t>
      </w:r>
      <w:r w:rsidRPr="00B760F4">
        <w:rPr>
          <w:sz w:val="24"/>
          <w:szCs w:val="24"/>
        </w:rPr>
        <w:t>.  The Calculation Agent shall aggregate or set off any or all other amounts owing between the Parties under all</w:t>
      </w:r>
      <w:r w:rsidR="00B43350">
        <w:rPr>
          <w:sz w:val="24"/>
          <w:szCs w:val="24"/>
        </w:rPr>
        <w:t xml:space="preserve"> WSPP Transactions,</w:t>
      </w:r>
      <w:r w:rsidRPr="00B760F4">
        <w:rPr>
          <w:sz w:val="24"/>
          <w:szCs w:val="24"/>
        </w:rPr>
        <w:t xml:space="preserve"> other Slice Contracts</w:t>
      </w:r>
      <w:r>
        <w:rPr>
          <w:sz w:val="24"/>
          <w:szCs w:val="24"/>
        </w:rPr>
        <w:t xml:space="preserve">, any Dynamic Transfer Agreement, EIM Participation Operating Agreement </w:t>
      </w:r>
      <w:r w:rsidRPr="00B760F4">
        <w:rPr>
          <w:sz w:val="24"/>
          <w:szCs w:val="24"/>
        </w:rPr>
        <w:t>and this Contract so that all such amounts are aggregated and/or netted into a single liquidated termination payment.</w:t>
      </w:r>
      <w:r>
        <w:rPr>
          <w:sz w:val="24"/>
          <w:szCs w:val="24"/>
        </w:rPr>
        <w:t xml:space="preserve">  </w:t>
      </w:r>
    </w:p>
    <w:p w14:paraId="7C92B7D2" w14:textId="77777777" w:rsidR="00F64766" w:rsidRPr="00B760F4" w:rsidRDefault="00F64766" w:rsidP="00F64766">
      <w:pPr>
        <w:pStyle w:val="BodyTextIndent2"/>
        <w:tabs>
          <w:tab w:val="left" w:pos="-720"/>
          <w:tab w:val="left" w:pos="0"/>
          <w:tab w:val="left" w:pos="720"/>
        </w:tabs>
        <w:suppressAutoHyphens/>
        <w:spacing w:line="240" w:lineRule="auto"/>
        <w:jc w:val="left"/>
        <w:rPr>
          <w:sz w:val="24"/>
          <w:szCs w:val="24"/>
        </w:rPr>
      </w:pPr>
    </w:p>
    <w:p w14:paraId="23A2F49E" w14:textId="49DE7E19" w:rsidR="00F64766" w:rsidRPr="00B760F4" w:rsidRDefault="00210563" w:rsidP="00F64766">
      <w:pPr>
        <w:pStyle w:val="ListParagraph"/>
        <w:numPr>
          <w:ilvl w:val="0"/>
          <w:numId w:val="21"/>
        </w:numPr>
        <w:ind w:left="450" w:hanging="450"/>
        <w:jc w:val="left"/>
      </w:pPr>
      <w:r w:rsidRPr="00BF4364">
        <w:rPr>
          <w:u w:val="single"/>
        </w:rPr>
        <w:t>Election to Pay Over Time</w:t>
      </w:r>
      <w:r w:rsidRPr="00B760F4">
        <w:rPr>
          <w:i/>
          <w:u w:val="single"/>
        </w:rPr>
        <w:t>.</w:t>
      </w:r>
      <w:r w:rsidRPr="00B760F4">
        <w:t xml:space="preserve">  If the District is the Defaulting Party and the Purchaser owes monies after set offs and netting </w:t>
      </w:r>
      <w:r w:rsidR="00A26107" w:rsidRPr="00B760F4">
        <w:t xml:space="preserve">of all </w:t>
      </w:r>
      <w:r w:rsidR="00B06C1B">
        <w:t xml:space="preserve">terminated </w:t>
      </w:r>
      <w:r w:rsidR="00A14E12">
        <w:t>a</w:t>
      </w:r>
      <w:r w:rsidR="00A26107" w:rsidRPr="00B760F4">
        <w:t>greements</w:t>
      </w:r>
      <w:r w:rsidRPr="00B760F4">
        <w:t xml:space="preserve"> then notwithstanding the three (3) Business Day payment requirement detailed above, the Purchaser may elect to pay the District the monies owed under this Section 16 over </w:t>
      </w:r>
      <w:r w:rsidR="00B43350">
        <w:t>a period of time up to three (3) years</w:t>
      </w:r>
      <w:r w:rsidRPr="00B760F4">
        <w:t xml:space="preserve"> with the first payment being due on the Slice Termination Payment due date as provided in Section 16(e).  Payments shall be made in equal monthly installments.  The Purchaser shall give written notice to the District of this election within two (2) Business Days of the notice provided in Section 16(e).  The written notice will include a payment schedule.  If the Purchaser is the Defaulting Party and the Purchaser owes the District monies after set offs and netting, payment by Purchaser shall be due within the three (3) Business Day payment requirement.</w:t>
      </w:r>
    </w:p>
    <w:p w14:paraId="3D8F18A8" w14:textId="77777777" w:rsidR="00F64766" w:rsidRPr="00B760F4" w:rsidRDefault="00F64766" w:rsidP="00F64766">
      <w:pPr>
        <w:pStyle w:val="ListParagraph"/>
        <w:ind w:left="450" w:hanging="450"/>
        <w:jc w:val="left"/>
      </w:pPr>
    </w:p>
    <w:p w14:paraId="35B1B4E8" w14:textId="511D73B3" w:rsidR="00F64766" w:rsidRPr="00B760F4" w:rsidRDefault="00210563" w:rsidP="00F64766">
      <w:pPr>
        <w:ind w:left="450"/>
      </w:pPr>
      <w:r w:rsidRPr="00B760F4">
        <w:t xml:space="preserve">If the District is the Non-Defaulting Party and it owes the Purchaser monies after set offs and netting </w:t>
      </w:r>
      <w:r w:rsidR="00A26107" w:rsidRPr="00B760F4">
        <w:t xml:space="preserve">of all </w:t>
      </w:r>
      <w:r w:rsidR="00E370C7">
        <w:t xml:space="preserve">terminated </w:t>
      </w:r>
      <w:r w:rsidR="00F31FD5">
        <w:t>a</w:t>
      </w:r>
      <w:r w:rsidR="00A26107" w:rsidRPr="00B760F4">
        <w:t>greements,</w:t>
      </w:r>
      <w:r w:rsidRPr="00B760F4">
        <w:t xml:space="preserve"> then notwithstanding the three (3) Business Day payment requirement detailed above, the District may elect to make payments to the Purchaser the monies owed under this Section 16 after set offs and netting </w:t>
      </w:r>
      <w:r w:rsidR="003E7FCE" w:rsidRPr="00B760F4">
        <w:t xml:space="preserve">of all </w:t>
      </w:r>
      <w:r w:rsidR="00FE1D8F">
        <w:t xml:space="preserve">terminated </w:t>
      </w:r>
      <w:r w:rsidR="00A14E12">
        <w:t>a</w:t>
      </w:r>
      <w:r w:rsidR="00A26107" w:rsidRPr="00B760F4">
        <w:t xml:space="preserve">greements </w:t>
      </w:r>
      <w:r w:rsidRPr="00B760F4">
        <w:t xml:space="preserve">over </w:t>
      </w:r>
      <w:r w:rsidR="00B43350">
        <w:t>a period of time up to three (3) years</w:t>
      </w:r>
      <w:r w:rsidRPr="00B760F4">
        <w:t xml:space="preserve"> with the first payment being due on the Slice Termination Payment due date as provided in Section (16)(e).  Payments shall be made in equal monthly installments. The District shall give written notice to the Purchaser of this election with two (2) Business Days of the notice provided in Section 16(e).  The written notice will include a payment schedule. If the District is the Defaulting Party and the District owes the Purchaser monies after set offs and netting, payment by District shall be due within the three (3) Business Day payment requirement.</w:t>
      </w:r>
    </w:p>
    <w:p w14:paraId="7D75F3E1" w14:textId="77777777" w:rsidR="00F64766" w:rsidRPr="00B760F4" w:rsidRDefault="00F64766" w:rsidP="00F64766">
      <w:pPr>
        <w:pStyle w:val="ListParagraph"/>
        <w:jc w:val="left"/>
      </w:pPr>
    </w:p>
    <w:p w14:paraId="311A0982" w14:textId="4B007528" w:rsidR="00F64766" w:rsidRPr="00B760F4" w:rsidRDefault="00210563" w:rsidP="00F64766">
      <w:pPr>
        <w:ind w:left="450"/>
        <w:jc w:val="left"/>
      </w:pPr>
      <w:r w:rsidRPr="00B760F4">
        <w:t>If the Party</w:t>
      </w:r>
      <w:r w:rsidRPr="00460FF6">
        <w:t xml:space="preserve"> </w:t>
      </w:r>
      <w:r w:rsidRPr="00B760F4">
        <w:t>owing money (“Owing Party”) elects to make payments over time</w:t>
      </w:r>
      <w:r w:rsidRPr="00460FF6">
        <w:t xml:space="preserve"> </w:t>
      </w:r>
      <w:r w:rsidRPr="00B760F4">
        <w:t xml:space="preserve">to the other Party (“Receiving Party”), the Present Value Rate referenced in Section </w:t>
      </w:r>
      <w:r w:rsidR="00B43350">
        <w:t>22.3(b) in the WSPP Agreement and</w:t>
      </w:r>
      <w:r w:rsidR="00F62D01">
        <w:t xml:space="preserve"> </w:t>
      </w:r>
      <w:r w:rsidRPr="00B760F4">
        <w:t>16(d) in this or</w:t>
      </w:r>
      <w:r>
        <w:t xml:space="preserve"> </w:t>
      </w:r>
      <w:r w:rsidRPr="00B760F4">
        <w:t>another Slice Contract shall not be reflected in determining the amounts to be paid.</w:t>
      </w:r>
    </w:p>
    <w:p w14:paraId="4EEB82FD" w14:textId="77777777" w:rsidR="00F64766" w:rsidRPr="00B760F4" w:rsidRDefault="00F64766" w:rsidP="00F64766">
      <w:pPr>
        <w:pStyle w:val="ListParagraph"/>
        <w:ind w:left="450"/>
        <w:jc w:val="left"/>
      </w:pPr>
    </w:p>
    <w:p w14:paraId="3C0CF7AE" w14:textId="77777777" w:rsidR="00F64766" w:rsidRPr="00B760F4" w:rsidRDefault="00210563" w:rsidP="00F64766">
      <w:pPr>
        <w:pStyle w:val="ListParagraph"/>
        <w:ind w:left="450"/>
        <w:jc w:val="left"/>
      </w:pPr>
      <w:r w:rsidRPr="00B760F4">
        <w:t>This provision and the rights and obligations under it shall survive termination of any applicable transactions or agreements.</w:t>
      </w:r>
    </w:p>
    <w:p w14:paraId="5886AAE5" w14:textId="77777777" w:rsidR="00F64766" w:rsidRPr="00B760F4" w:rsidRDefault="00F64766" w:rsidP="00F64766">
      <w:pPr>
        <w:pStyle w:val="ListParagraph"/>
        <w:ind w:left="450"/>
        <w:jc w:val="left"/>
      </w:pPr>
    </w:p>
    <w:p w14:paraId="4157077B" w14:textId="77777777" w:rsidR="00F64766" w:rsidRDefault="00210563" w:rsidP="00F64766">
      <w:pPr>
        <w:pStyle w:val="ListParagraph"/>
        <w:ind w:left="450"/>
        <w:jc w:val="left"/>
      </w:pPr>
      <w:r w:rsidRPr="00B760F4">
        <w:t>If the Owing Party fails to make a payment under this subsection 16(h), then the Receiving Party shall have the right, by providing written notice to the Owing Party at any time after the Owing Party fails to pay, to require payment of all monies owed under all of the contracts subject to this Section within three (3) Business Days of receipt of the written notice.  The monies to be paid under this accelerated payment provision shall be the remaining amounts to be paid under the contracts or agreements reflecting a discount using the Present Value Rate from the date of the written notice.</w:t>
      </w:r>
    </w:p>
    <w:p w14:paraId="42C6CFED" w14:textId="77777777" w:rsidR="00F64766" w:rsidRDefault="00F64766" w:rsidP="00F64766">
      <w:pPr>
        <w:pStyle w:val="ListParagraph"/>
        <w:jc w:val="left"/>
      </w:pPr>
    </w:p>
    <w:p w14:paraId="6023938F" w14:textId="77777777" w:rsidR="00F64766" w:rsidRPr="00B760F4" w:rsidRDefault="00210563" w:rsidP="00F64766">
      <w:pPr>
        <w:pStyle w:val="ListParagraph"/>
        <w:tabs>
          <w:tab w:val="left" w:pos="270"/>
          <w:tab w:val="left" w:pos="720"/>
        </w:tabs>
        <w:ind w:left="0"/>
        <w:jc w:val="left"/>
        <w:rPr>
          <w:b/>
          <w:szCs w:val="24"/>
        </w:rPr>
      </w:pPr>
      <w:r w:rsidRPr="00B760F4">
        <w:rPr>
          <w:b/>
          <w:spacing w:val="-2"/>
          <w:szCs w:val="24"/>
        </w:rPr>
        <w:t xml:space="preserve">SECTION 17.  COLLATERAL REQUIREMENTS </w:t>
      </w:r>
    </w:p>
    <w:p w14:paraId="4FE0B455" w14:textId="77777777" w:rsidR="00F64766" w:rsidRPr="00B760F4" w:rsidRDefault="00F64766" w:rsidP="00F64766">
      <w:pPr>
        <w:tabs>
          <w:tab w:val="left" w:pos="-720"/>
          <w:tab w:val="left" w:pos="0"/>
          <w:tab w:val="left" w:pos="720"/>
          <w:tab w:val="left" w:pos="1440"/>
        </w:tabs>
        <w:suppressAutoHyphens/>
        <w:jc w:val="left"/>
        <w:rPr>
          <w:szCs w:val="24"/>
        </w:rPr>
      </w:pPr>
    </w:p>
    <w:p w14:paraId="7A73037B" w14:textId="77777777" w:rsidR="00F64766" w:rsidRPr="00B760F4" w:rsidRDefault="00E96143" w:rsidP="00F64766">
      <w:pPr>
        <w:pStyle w:val="BodyTextIndent2"/>
        <w:spacing w:line="240" w:lineRule="auto"/>
        <w:ind w:left="0" w:firstLine="0"/>
        <w:jc w:val="left"/>
        <w:rPr>
          <w:sz w:val="24"/>
          <w:szCs w:val="24"/>
        </w:rPr>
      </w:pPr>
      <w:r w:rsidRPr="00B760F4">
        <w:rPr>
          <w:sz w:val="24"/>
          <w:szCs w:val="24"/>
        </w:rPr>
        <w:t>The obligations and rights of the Parties under this Contract to call for and post collateral are set forth</w:t>
      </w:r>
      <w:r w:rsidR="00210563">
        <w:rPr>
          <w:sz w:val="24"/>
          <w:szCs w:val="24"/>
        </w:rPr>
        <w:t xml:space="preserve"> in</w:t>
      </w:r>
      <w:r w:rsidR="00BF2E78">
        <w:rPr>
          <w:sz w:val="24"/>
          <w:szCs w:val="24"/>
        </w:rPr>
        <w:t xml:space="preserve"> the </w:t>
      </w:r>
      <w:r w:rsidR="00BF2E78" w:rsidRPr="00B760F4">
        <w:rPr>
          <w:sz w:val="24"/>
          <w:szCs w:val="24"/>
        </w:rPr>
        <w:t>Collateral Annex and Cover Sheet Elections executed by the Parties</w:t>
      </w:r>
      <w:r w:rsidR="00210563">
        <w:rPr>
          <w:sz w:val="24"/>
          <w:szCs w:val="24"/>
        </w:rPr>
        <w:t>.</w:t>
      </w:r>
    </w:p>
    <w:p w14:paraId="29598763" w14:textId="77777777" w:rsidR="00F64766" w:rsidRPr="00B760F4" w:rsidRDefault="00F64766" w:rsidP="00F64766">
      <w:pPr>
        <w:pStyle w:val="BodyTextIndent2"/>
        <w:spacing w:line="240" w:lineRule="auto"/>
        <w:ind w:left="0" w:firstLine="0"/>
        <w:jc w:val="left"/>
        <w:rPr>
          <w:szCs w:val="24"/>
        </w:rPr>
      </w:pPr>
    </w:p>
    <w:p w14:paraId="6AABA49F" w14:textId="77777777" w:rsidR="00F64766" w:rsidRPr="00B760F4" w:rsidRDefault="00210563" w:rsidP="00F64766">
      <w:pPr>
        <w:keepNext/>
        <w:widowControl/>
        <w:suppressAutoHyphens/>
        <w:ind w:left="360" w:hanging="360"/>
        <w:jc w:val="left"/>
        <w:rPr>
          <w:spacing w:val="-2"/>
          <w:szCs w:val="24"/>
        </w:rPr>
      </w:pPr>
      <w:r w:rsidRPr="00B760F4">
        <w:rPr>
          <w:b/>
          <w:spacing w:val="-2"/>
          <w:szCs w:val="24"/>
        </w:rPr>
        <w:t>SECTION 18.  GOVERNING LAW, VENUE</w:t>
      </w:r>
      <w:r>
        <w:rPr>
          <w:b/>
          <w:spacing w:val="-2"/>
          <w:szCs w:val="24"/>
        </w:rPr>
        <w:t>,</w:t>
      </w:r>
      <w:r w:rsidRPr="00B760F4">
        <w:rPr>
          <w:b/>
          <w:spacing w:val="-2"/>
          <w:szCs w:val="24"/>
        </w:rPr>
        <w:t xml:space="preserve"> AND ATTORNEY FEES</w:t>
      </w:r>
      <w:r w:rsidRPr="00B760F4">
        <w:rPr>
          <w:spacing w:val="-2"/>
          <w:szCs w:val="24"/>
        </w:rPr>
        <w:t xml:space="preserve"> </w:t>
      </w:r>
    </w:p>
    <w:p w14:paraId="55D768CA" w14:textId="77777777" w:rsidR="00F64766" w:rsidRPr="00B760F4" w:rsidRDefault="00F64766" w:rsidP="00F64766">
      <w:pPr>
        <w:keepNext/>
        <w:widowControl/>
        <w:suppressAutoHyphens/>
        <w:ind w:left="360" w:hanging="360"/>
        <w:jc w:val="left"/>
        <w:rPr>
          <w:spacing w:val="-2"/>
          <w:szCs w:val="24"/>
        </w:rPr>
      </w:pPr>
    </w:p>
    <w:p w14:paraId="43DBDEFB" w14:textId="77777777" w:rsidR="00F64766" w:rsidRPr="00B760F4" w:rsidRDefault="00210563" w:rsidP="00F64766">
      <w:pPr>
        <w:widowControl/>
        <w:suppressAutoHyphens/>
        <w:jc w:val="left"/>
        <w:rPr>
          <w:spacing w:val="-2"/>
          <w:szCs w:val="24"/>
        </w:rPr>
      </w:pPr>
      <w:r w:rsidRPr="00B760F4">
        <w:rPr>
          <w:spacing w:val="-2"/>
          <w:szCs w:val="24"/>
        </w:rPr>
        <w:t>The Parties agree that the laws of the State of Washington shall govern this Contract. Venue of any action filed to enforce or interpret the provisions of this Contract shall be exclusively in the United States District Court for the Eastern District of Washington</w:t>
      </w:r>
      <w:r>
        <w:rPr>
          <w:spacing w:val="-2"/>
          <w:szCs w:val="24"/>
        </w:rPr>
        <w:t xml:space="preserve"> </w:t>
      </w:r>
      <w:r w:rsidR="00617B9F" w:rsidRPr="00B760F4">
        <w:rPr>
          <w:spacing w:val="-2"/>
          <w:szCs w:val="24"/>
        </w:rPr>
        <w:t>or the Superior Court</w:t>
      </w:r>
      <w:r>
        <w:rPr>
          <w:spacing w:val="-2"/>
          <w:szCs w:val="24"/>
        </w:rPr>
        <w:t xml:space="preserve"> of </w:t>
      </w:r>
      <w:r w:rsidR="00617B9F" w:rsidRPr="00B760F4">
        <w:rPr>
          <w:spacing w:val="-2"/>
          <w:szCs w:val="24"/>
        </w:rPr>
        <w:t xml:space="preserve">the State of Washington for </w:t>
      </w:r>
      <w:r w:rsidR="00B55462" w:rsidRPr="00B760F4">
        <w:rPr>
          <w:spacing w:val="-2"/>
          <w:szCs w:val="24"/>
        </w:rPr>
        <w:t xml:space="preserve">Chelan </w:t>
      </w:r>
      <w:r w:rsidR="00617B9F" w:rsidRPr="00B760F4">
        <w:rPr>
          <w:spacing w:val="-2"/>
          <w:szCs w:val="24"/>
        </w:rPr>
        <w:t>County</w:t>
      </w:r>
      <w:r w:rsidR="00C26F59">
        <w:rPr>
          <w:spacing w:val="-2"/>
          <w:szCs w:val="24"/>
        </w:rPr>
        <w:t>,</w:t>
      </w:r>
      <w:r w:rsidRPr="00B760F4">
        <w:rPr>
          <w:spacing w:val="-2"/>
          <w:szCs w:val="24"/>
        </w:rPr>
        <w:t xml:space="preserve"> and the Parties irrevocably submit to the exclusive </w:t>
      </w:r>
      <w:r>
        <w:rPr>
          <w:spacing w:val="-2"/>
          <w:szCs w:val="24"/>
        </w:rPr>
        <w:t>jurisdiction of</w:t>
      </w:r>
      <w:r w:rsidRPr="00B760F4">
        <w:rPr>
          <w:spacing w:val="-2"/>
          <w:szCs w:val="24"/>
        </w:rPr>
        <w:t xml:space="preserve"> </w:t>
      </w:r>
      <w:r w:rsidR="00617B9F" w:rsidRPr="00B760F4">
        <w:rPr>
          <w:spacing w:val="-2"/>
          <w:szCs w:val="24"/>
        </w:rPr>
        <w:t xml:space="preserve">any </w:t>
      </w:r>
      <w:r w:rsidRPr="00B760F4">
        <w:rPr>
          <w:spacing w:val="-2"/>
          <w:szCs w:val="24"/>
        </w:rPr>
        <w:t>such court</w:t>
      </w:r>
      <w:r w:rsidR="00617B9F" w:rsidRPr="00B760F4">
        <w:rPr>
          <w:spacing w:val="-2"/>
          <w:szCs w:val="24"/>
        </w:rPr>
        <w:t>.</w:t>
      </w:r>
      <w:r w:rsidRPr="00B760F4">
        <w:rPr>
          <w:spacing w:val="-2"/>
          <w:szCs w:val="24"/>
        </w:rPr>
        <w:t xml:space="preserve">  In the event of litigation to enforce the provisions of this Contract, the prevailing Party shall be entitled to reasonable attorney’s fees in addition to any other relief allowed.  Each </w:t>
      </w:r>
      <w:r w:rsidR="00063D05">
        <w:rPr>
          <w:spacing w:val="-2"/>
          <w:szCs w:val="24"/>
        </w:rPr>
        <w:t>P</w:t>
      </w:r>
      <w:r w:rsidR="0031289A" w:rsidRPr="00B760F4">
        <w:rPr>
          <w:spacing w:val="-2"/>
          <w:szCs w:val="24"/>
        </w:rPr>
        <w:t>arty</w:t>
      </w:r>
      <w:r w:rsidRPr="00B760F4">
        <w:rPr>
          <w:spacing w:val="-2"/>
          <w:szCs w:val="24"/>
        </w:rPr>
        <w:t xml:space="preserve"> waives its respective right to any jury trial with respect to any litigation arising under or in connection with this Contract.  </w:t>
      </w:r>
    </w:p>
    <w:p w14:paraId="6506159A" w14:textId="77777777" w:rsidR="00F64766" w:rsidRPr="00B760F4" w:rsidRDefault="00F64766" w:rsidP="00F64766">
      <w:pPr>
        <w:widowControl/>
        <w:suppressAutoHyphens/>
        <w:ind w:left="360" w:hanging="360"/>
        <w:jc w:val="left"/>
        <w:rPr>
          <w:spacing w:val="-2"/>
          <w:szCs w:val="24"/>
        </w:rPr>
      </w:pPr>
    </w:p>
    <w:p w14:paraId="3577ADA8" w14:textId="77777777" w:rsidR="00F64766" w:rsidRPr="00B760F4" w:rsidRDefault="00210563" w:rsidP="00F64766">
      <w:pPr>
        <w:widowControl/>
        <w:suppressAutoHyphens/>
        <w:ind w:left="360" w:hanging="360"/>
        <w:jc w:val="left"/>
        <w:rPr>
          <w:spacing w:val="-2"/>
          <w:szCs w:val="24"/>
        </w:rPr>
      </w:pPr>
      <w:r w:rsidRPr="00B760F4">
        <w:rPr>
          <w:b/>
          <w:spacing w:val="-2"/>
          <w:szCs w:val="24"/>
        </w:rPr>
        <w:t>SECTION 19.  COMPLIANCE WITH LAW</w:t>
      </w:r>
    </w:p>
    <w:p w14:paraId="4B4DD169" w14:textId="77777777" w:rsidR="00F64766" w:rsidRPr="00B760F4" w:rsidRDefault="00F64766" w:rsidP="00F64766">
      <w:pPr>
        <w:widowControl/>
        <w:suppressAutoHyphens/>
        <w:ind w:left="360" w:hanging="360"/>
        <w:jc w:val="left"/>
        <w:rPr>
          <w:spacing w:val="-2"/>
          <w:szCs w:val="24"/>
        </w:rPr>
      </w:pPr>
    </w:p>
    <w:p w14:paraId="036778A6" w14:textId="77777777" w:rsidR="00F64766" w:rsidRPr="00B760F4" w:rsidRDefault="00210563" w:rsidP="00F64766">
      <w:pPr>
        <w:widowControl/>
        <w:numPr>
          <w:ilvl w:val="0"/>
          <w:numId w:val="13"/>
        </w:numPr>
        <w:suppressAutoHyphens/>
        <w:jc w:val="left"/>
        <w:rPr>
          <w:spacing w:val="-2"/>
          <w:szCs w:val="24"/>
        </w:rPr>
      </w:pPr>
      <w:r w:rsidRPr="00B760F4">
        <w:rPr>
          <w:spacing w:val="-2"/>
          <w:szCs w:val="24"/>
        </w:rPr>
        <w:t xml:space="preserve">The Parties understand and acknowledge that operation of the Projects must conform to and comply with all applicable laws, rules, regulations, license conditions or restrictions promulgated by the FERC, the State of Washington or any other governmental agency or entity having jurisdiction over the Projects.  The Purchaser shall take whatever actions are reasonably necessary to cooperate fully with the District in meeting such requirements.  Obligations of the District contained in this Contract are hereby expressly made subordinate and subject to such compliance.  </w:t>
      </w:r>
    </w:p>
    <w:p w14:paraId="338C2111" w14:textId="77777777" w:rsidR="00F64766" w:rsidRPr="00B760F4" w:rsidRDefault="00F64766" w:rsidP="00F64766">
      <w:pPr>
        <w:widowControl/>
        <w:suppressAutoHyphens/>
        <w:ind w:left="360" w:hanging="360"/>
        <w:jc w:val="left"/>
        <w:rPr>
          <w:spacing w:val="-2"/>
          <w:szCs w:val="24"/>
        </w:rPr>
      </w:pPr>
    </w:p>
    <w:p w14:paraId="21DD5BD3" w14:textId="77777777" w:rsidR="00F64766" w:rsidRPr="00B760F4" w:rsidRDefault="00210563" w:rsidP="00F64766">
      <w:pPr>
        <w:widowControl/>
        <w:numPr>
          <w:ilvl w:val="0"/>
          <w:numId w:val="13"/>
        </w:numPr>
        <w:autoSpaceDE w:val="0"/>
        <w:autoSpaceDN w:val="0"/>
        <w:adjustRightInd w:val="0"/>
        <w:jc w:val="left"/>
        <w:rPr>
          <w:snapToGrid/>
          <w:szCs w:val="24"/>
        </w:rPr>
      </w:pPr>
      <w:r w:rsidRPr="00B760F4">
        <w:rPr>
          <w:snapToGrid/>
          <w:szCs w:val="24"/>
        </w:rPr>
        <w:t>RCW 54.16.040 contains provisions relating to the District's sale of electric energy. The Parties understand and acknowledge that the District must comply with RCW 54.16.040 to the extent applicable to this Contract and the District's obligations and performance of this Contract are hereby expressly made subordinate and subject to such compliance.</w:t>
      </w:r>
    </w:p>
    <w:p w14:paraId="44186E8A" w14:textId="77777777" w:rsidR="00F64766" w:rsidRPr="00B760F4" w:rsidRDefault="00F64766" w:rsidP="00F64766">
      <w:pPr>
        <w:widowControl/>
        <w:autoSpaceDE w:val="0"/>
        <w:autoSpaceDN w:val="0"/>
        <w:adjustRightInd w:val="0"/>
        <w:jc w:val="left"/>
        <w:rPr>
          <w:snapToGrid/>
          <w:szCs w:val="24"/>
        </w:rPr>
      </w:pPr>
    </w:p>
    <w:p w14:paraId="78558982" w14:textId="77777777" w:rsidR="00F64766" w:rsidRPr="00B760F4" w:rsidRDefault="00210563" w:rsidP="00F64766">
      <w:pPr>
        <w:keepNext/>
        <w:widowControl/>
        <w:suppressAutoHyphens/>
        <w:jc w:val="left"/>
        <w:rPr>
          <w:spacing w:val="-2"/>
          <w:szCs w:val="24"/>
        </w:rPr>
      </w:pPr>
      <w:r w:rsidRPr="00B760F4">
        <w:rPr>
          <w:b/>
          <w:spacing w:val="-2"/>
          <w:szCs w:val="24"/>
        </w:rPr>
        <w:t>SECTION 20.  HEADINGS</w:t>
      </w:r>
    </w:p>
    <w:p w14:paraId="04893737" w14:textId="77777777" w:rsidR="00F64766" w:rsidRPr="00B760F4" w:rsidRDefault="00F64766" w:rsidP="00F64766">
      <w:pPr>
        <w:keepNext/>
        <w:widowControl/>
        <w:suppressAutoHyphens/>
        <w:jc w:val="left"/>
        <w:rPr>
          <w:spacing w:val="-2"/>
          <w:szCs w:val="24"/>
        </w:rPr>
      </w:pPr>
    </w:p>
    <w:p w14:paraId="1F17FD8B" w14:textId="77777777" w:rsidR="00F64766" w:rsidRPr="00B760F4" w:rsidRDefault="00210563" w:rsidP="00F64766">
      <w:pPr>
        <w:widowControl/>
        <w:suppressAutoHyphens/>
        <w:jc w:val="left"/>
        <w:rPr>
          <w:spacing w:val="-2"/>
          <w:szCs w:val="24"/>
        </w:rPr>
      </w:pPr>
      <w:r w:rsidRPr="00B760F4">
        <w:rPr>
          <w:spacing w:val="-2"/>
          <w:szCs w:val="24"/>
        </w:rPr>
        <w:t>The headings of sections and paragraphs of this Contract are for convenience of reference only and are not intended to restrict, affect</w:t>
      </w:r>
      <w:r>
        <w:rPr>
          <w:spacing w:val="-2"/>
          <w:szCs w:val="24"/>
        </w:rPr>
        <w:t>,</w:t>
      </w:r>
      <w:r w:rsidRPr="00B760F4">
        <w:rPr>
          <w:spacing w:val="-2"/>
          <w:szCs w:val="24"/>
        </w:rPr>
        <w:t xml:space="preserve"> or be of any weight in the interpretation or construction of the provisions of such sections and paragraphs.</w:t>
      </w:r>
    </w:p>
    <w:p w14:paraId="766678B0" w14:textId="77777777" w:rsidR="00F64766" w:rsidRPr="00B760F4" w:rsidRDefault="00F64766" w:rsidP="00F64766">
      <w:pPr>
        <w:widowControl/>
        <w:suppressAutoHyphens/>
        <w:jc w:val="left"/>
        <w:rPr>
          <w:spacing w:val="-2"/>
          <w:szCs w:val="24"/>
        </w:rPr>
      </w:pPr>
    </w:p>
    <w:p w14:paraId="206BB751" w14:textId="7C62B865" w:rsidR="00F64766" w:rsidRDefault="00F64766">
      <w:pPr>
        <w:widowControl/>
        <w:jc w:val="left"/>
        <w:rPr>
          <w:b/>
          <w:spacing w:val="-2"/>
          <w:szCs w:val="24"/>
        </w:rPr>
        <w:pPrChange w:id="64" w:author="Chelan County PUD" w:date="2021-03-05T09:51:00Z">
          <w:pPr>
            <w:widowControl/>
            <w:suppressAutoHyphens/>
            <w:ind w:right="-180"/>
            <w:jc w:val="left"/>
          </w:pPr>
        </w:pPrChange>
      </w:pPr>
    </w:p>
    <w:p w14:paraId="72C6B030" w14:textId="77777777" w:rsidR="00F64766" w:rsidRPr="00B760F4" w:rsidRDefault="00210563" w:rsidP="00F64766">
      <w:pPr>
        <w:widowControl/>
        <w:suppressAutoHyphens/>
        <w:ind w:right="-180"/>
        <w:jc w:val="left"/>
        <w:rPr>
          <w:spacing w:val="-2"/>
          <w:szCs w:val="24"/>
        </w:rPr>
      </w:pPr>
      <w:r w:rsidRPr="00B760F4">
        <w:rPr>
          <w:b/>
          <w:spacing w:val="-2"/>
          <w:szCs w:val="24"/>
        </w:rPr>
        <w:t>SECTION 21.  ENTIRE AGREEMENT; MODIFICATION; CONFLICT IN PRECEDENCE</w:t>
      </w:r>
    </w:p>
    <w:p w14:paraId="4B621D38" w14:textId="77777777" w:rsidR="00F64766" w:rsidRPr="00B760F4" w:rsidRDefault="00F64766" w:rsidP="00F64766">
      <w:pPr>
        <w:widowControl/>
        <w:suppressAutoHyphens/>
        <w:ind w:right="-180"/>
        <w:jc w:val="left"/>
        <w:rPr>
          <w:spacing w:val="-2"/>
          <w:szCs w:val="24"/>
        </w:rPr>
      </w:pPr>
    </w:p>
    <w:p w14:paraId="0E07C9E2" w14:textId="77777777" w:rsidR="00F64766" w:rsidRDefault="00210563">
      <w:pPr>
        <w:widowControl/>
        <w:jc w:val="left"/>
        <w:rPr>
          <w:b/>
          <w:spacing w:val="-2"/>
          <w:szCs w:val="24"/>
        </w:rPr>
      </w:pPr>
      <w:r w:rsidRPr="00B760F4">
        <w:rPr>
          <w:spacing w:val="-2"/>
          <w:szCs w:val="24"/>
        </w:rPr>
        <w:t>This Contract constitutes the entire agreement between the Parties with respect to the subject matter of this Contract, and supersedes all previous communications between the Parties, either verbal or written, with respect to such subject matter.  No modifications of this Contract shall be binding upon the Parties unless such modifications are in writing signed by each Party.</w:t>
      </w:r>
    </w:p>
    <w:p w14:paraId="5BD8A317" w14:textId="77777777" w:rsidR="00F64766" w:rsidRDefault="00F64766" w:rsidP="00F64766">
      <w:pPr>
        <w:widowControl/>
        <w:suppressAutoHyphens/>
        <w:jc w:val="left"/>
        <w:rPr>
          <w:b/>
          <w:spacing w:val="-2"/>
          <w:szCs w:val="24"/>
        </w:rPr>
      </w:pPr>
    </w:p>
    <w:p w14:paraId="20F587D8" w14:textId="77777777" w:rsidR="00F64766" w:rsidRDefault="00F64766" w:rsidP="00F64766">
      <w:pPr>
        <w:widowControl/>
        <w:suppressAutoHyphens/>
        <w:jc w:val="left"/>
        <w:rPr>
          <w:b/>
          <w:spacing w:val="-2"/>
          <w:szCs w:val="24"/>
        </w:rPr>
      </w:pPr>
    </w:p>
    <w:p w14:paraId="06691ED2" w14:textId="77777777" w:rsidR="00F64766" w:rsidRPr="00B760F4" w:rsidRDefault="00210563" w:rsidP="00F64766">
      <w:pPr>
        <w:widowControl/>
        <w:suppressAutoHyphens/>
        <w:jc w:val="left"/>
        <w:rPr>
          <w:b/>
          <w:spacing w:val="-2"/>
          <w:szCs w:val="24"/>
        </w:rPr>
      </w:pPr>
      <w:r w:rsidRPr="00B760F4">
        <w:rPr>
          <w:b/>
          <w:spacing w:val="-2"/>
          <w:szCs w:val="24"/>
        </w:rPr>
        <w:t>SECTION 22.  NO PARTNERSHIP OR THIRD PARTY RIGHTS</w:t>
      </w:r>
    </w:p>
    <w:p w14:paraId="09D01E5B" w14:textId="77777777" w:rsidR="00F64766" w:rsidRPr="00B760F4" w:rsidRDefault="00F64766" w:rsidP="00F64766">
      <w:pPr>
        <w:widowControl/>
        <w:suppressAutoHyphens/>
        <w:jc w:val="left"/>
        <w:rPr>
          <w:b/>
          <w:spacing w:val="-2"/>
          <w:szCs w:val="24"/>
        </w:rPr>
      </w:pPr>
    </w:p>
    <w:p w14:paraId="10294827" w14:textId="77777777" w:rsidR="00F64766" w:rsidRPr="00B760F4" w:rsidRDefault="00210563" w:rsidP="00F64766">
      <w:pPr>
        <w:widowControl/>
        <w:numPr>
          <w:ilvl w:val="0"/>
          <w:numId w:val="8"/>
        </w:numPr>
        <w:suppressAutoHyphens/>
        <w:jc w:val="left"/>
        <w:rPr>
          <w:spacing w:val="-2"/>
          <w:szCs w:val="24"/>
        </w:rPr>
      </w:pPr>
      <w:r w:rsidRPr="00B760F4">
        <w:rPr>
          <w:spacing w:val="-2"/>
          <w:szCs w:val="24"/>
        </w:rPr>
        <w:t>This Contract shall not be interpreted or construed to create an association, joint venture</w:t>
      </w:r>
      <w:r>
        <w:rPr>
          <w:spacing w:val="-2"/>
          <w:szCs w:val="24"/>
        </w:rPr>
        <w:t>,</w:t>
      </w:r>
      <w:r w:rsidRPr="00B760F4">
        <w:rPr>
          <w:spacing w:val="-2"/>
          <w:szCs w:val="24"/>
        </w:rPr>
        <w:t xml:space="preserve"> or partnership between the Parties, or to impose any partnership obligations or liability upon any Party. </w:t>
      </w:r>
    </w:p>
    <w:p w14:paraId="1AC1B166" w14:textId="77777777" w:rsidR="00F64766" w:rsidRPr="00B760F4" w:rsidRDefault="00F64766" w:rsidP="00F64766">
      <w:pPr>
        <w:widowControl/>
        <w:suppressAutoHyphens/>
        <w:jc w:val="left"/>
        <w:rPr>
          <w:spacing w:val="-2"/>
          <w:szCs w:val="24"/>
        </w:rPr>
      </w:pPr>
    </w:p>
    <w:p w14:paraId="13BF567F" w14:textId="77777777" w:rsidR="00F64766" w:rsidRPr="00B760F4" w:rsidRDefault="00210563" w:rsidP="00F64766">
      <w:pPr>
        <w:widowControl/>
        <w:numPr>
          <w:ilvl w:val="0"/>
          <w:numId w:val="8"/>
        </w:numPr>
        <w:suppressAutoHyphens/>
        <w:jc w:val="left"/>
        <w:rPr>
          <w:b/>
          <w:spacing w:val="-2"/>
          <w:szCs w:val="24"/>
        </w:rPr>
      </w:pPr>
      <w:r w:rsidRPr="00B760F4">
        <w:rPr>
          <w:szCs w:val="24"/>
        </w:rPr>
        <w:t xml:space="preserve">This </w:t>
      </w:r>
      <w:r w:rsidRPr="00B760F4">
        <w:rPr>
          <w:spacing w:val="-2"/>
          <w:szCs w:val="24"/>
        </w:rPr>
        <w:t>Contract</w:t>
      </w:r>
      <w:r w:rsidRPr="00B760F4">
        <w:rPr>
          <w:szCs w:val="24"/>
        </w:rPr>
        <w:t xml:space="preserve"> shall not be construed to create rights in or grant remedies to any third party as a beneficiary of this Contract.</w:t>
      </w:r>
    </w:p>
    <w:p w14:paraId="2E6601B5" w14:textId="77777777" w:rsidR="00F64766" w:rsidRPr="00B760F4" w:rsidRDefault="00F64766" w:rsidP="00F64766">
      <w:pPr>
        <w:pStyle w:val="ListParagraph"/>
        <w:jc w:val="left"/>
        <w:rPr>
          <w:b/>
          <w:spacing w:val="-2"/>
          <w:szCs w:val="24"/>
        </w:rPr>
      </w:pPr>
    </w:p>
    <w:p w14:paraId="1A5C3FBE" w14:textId="77777777" w:rsidR="00F64766" w:rsidRPr="00B760F4" w:rsidRDefault="00210563" w:rsidP="00F64766">
      <w:pPr>
        <w:widowControl/>
        <w:numPr>
          <w:ilvl w:val="0"/>
          <w:numId w:val="8"/>
        </w:numPr>
        <w:suppressAutoHyphens/>
        <w:jc w:val="left"/>
        <w:rPr>
          <w:b/>
          <w:spacing w:val="-2"/>
          <w:szCs w:val="24"/>
        </w:rPr>
      </w:pPr>
      <w:r w:rsidRPr="00B760F4">
        <w:rPr>
          <w:spacing w:val="-2"/>
          <w:szCs w:val="24"/>
        </w:rPr>
        <w:t>This Contract is for the sale of Output only. Nothing in this Contract is intended to grant Purchaser any rights or interest in any specific District project, facility or resource.</w:t>
      </w:r>
    </w:p>
    <w:p w14:paraId="60061E55" w14:textId="77777777" w:rsidR="00F64766" w:rsidRPr="00B760F4" w:rsidRDefault="00F64766" w:rsidP="00F64766">
      <w:pPr>
        <w:widowControl/>
        <w:suppressAutoHyphens/>
        <w:jc w:val="left"/>
        <w:rPr>
          <w:b/>
          <w:szCs w:val="24"/>
        </w:rPr>
      </w:pPr>
    </w:p>
    <w:p w14:paraId="65C69990" w14:textId="77777777" w:rsidR="00F64766" w:rsidRPr="00B760F4" w:rsidRDefault="00210563" w:rsidP="00F64766">
      <w:pPr>
        <w:widowControl/>
        <w:suppressAutoHyphens/>
        <w:jc w:val="left"/>
        <w:rPr>
          <w:b/>
          <w:szCs w:val="24"/>
        </w:rPr>
      </w:pPr>
      <w:r w:rsidRPr="00B760F4">
        <w:rPr>
          <w:b/>
          <w:szCs w:val="24"/>
        </w:rPr>
        <w:t>SECTION 23.  REPRESENTATIONS AND WARRANTIES</w:t>
      </w:r>
    </w:p>
    <w:p w14:paraId="0EFE1EBA" w14:textId="77777777" w:rsidR="00F64766" w:rsidRPr="00B760F4" w:rsidRDefault="00210563" w:rsidP="00F64766">
      <w:pPr>
        <w:widowControl/>
        <w:suppressAutoHyphens/>
        <w:jc w:val="left"/>
        <w:rPr>
          <w:szCs w:val="24"/>
        </w:rPr>
      </w:pPr>
      <w:r w:rsidRPr="00B760F4">
        <w:rPr>
          <w:b/>
          <w:szCs w:val="24"/>
        </w:rPr>
        <w:t xml:space="preserve"> </w:t>
      </w:r>
    </w:p>
    <w:p w14:paraId="45ED913F" w14:textId="77777777" w:rsidR="00F64766" w:rsidRPr="00B760F4" w:rsidRDefault="00210563" w:rsidP="00F64766">
      <w:pPr>
        <w:widowControl/>
        <w:suppressAutoHyphens/>
        <w:jc w:val="left"/>
        <w:rPr>
          <w:szCs w:val="24"/>
        </w:rPr>
      </w:pPr>
      <w:r w:rsidRPr="00B760F4">
        <w:rPr>
          <w:szCs w:val="24"/>
        </w:rPr>
        <w:t>At the time of the Effective Date of this Contract, each Party represents and warrants to the other Party that:</w:t>
      </w:r>
    </w:p>
    <w:p w14:paraId="45EA0942" w14:textId="77777777" w:rsidR="00F64766" w:rsidRPr="00B760F4" w:rsidRDefault="00F64766" w:rsidP="00F64766">
      <w:pPr>
        <w:widowControl/>
        <w:suppressAutoHyphens/>
        <w:jc w:val="left"/>
        <w:rPr>
          <w:szCs w:val="24"/>
        </w:rPr>
      </w:pPr>
    </w:p>
    <w:p w14:paraId="3E720DFB" w14:textId="77777777" w:rsidR="00F64766" w:rsidRPr="00B760F4" w:rsidRDefault="00210563" w:rsidP="00F64766">
      <w:pPr>
        <w:widowControl/>
        <w:suppressAutoHyphens/>
        <w:ind w:left="360" w:hanging="360"/>
        <w:jc w:val="left"/>
        <w:rPr>
          <w:szCs w:val="24"/>
        </w:rPr>
      </w:pPr>
      <w:r w:rsidRPr="00B760F4">
        <w:rPr>
          <w:szCs w:val="24"/>
        </w:rPr>
        <w:t>(a)</w:t>
      </w:r>
      <w:r w:rsidRPr="00B760F4">
        <w:rPr>
          <w:szCs w:val="24"/>
        </w:rPr>
        <w:tab/>
        <w:t>It is duly organized, validly existing</w:t>
      </w:r>
      <w:r>
        <w:rPr>
          <w:szCs w:val="24"/>
        </w:rPr>
        <w:t>,</w:t>
      </w:r>
      <w:r w:rsidRPr="00B760F4">
        <w:rPr>
          <w:szCs w:val="24"/>
        </w:rPr>
        <w:t xml:space="preserve"> and in good standing under the laws of the jurisdiction of its formation.</w:t>
      </w:r>
    </w:p>
    <w:p w14:paraId="388F2A54" w14:textId="77777777" w:rsidR="00F64766" w:rsidRPr="00B760F4" w:rsidRDefault="00F64766" w:rsidP="00F64766">
      <w:pPr>
        <w:widowControl/>
        <w:suppressAutoHyphens/>
        <w:ind w:left="360" w:hanging="360"/>
        <w:jc w:val="left"/>
        <w:rPr>
          <w:szCs w:val="24"/>
        </w:rPr>
      </w:pPr>
    </w:p>
    <w:p w14:paraId="6757B1AE" w14:textId="77777777" w:rsidR="00F64766" w:rsidRPr="00B760F4" w:rsidRDefault="00210563" w:rsidP="00F64766">
      <w:pPr>
        <w:widowControl/>
        <w:suppressAutoHyphens/>
        <w:ind w:left="360" w:hanging="360"/>
        <w:jc w:val="left"/>
        <w:rPr>
          <w:szCs w:val="24"/>
        </w:rPr>
      </w:pPr>
      <w:r w:rsidRPr="00B760F4">
        <w:rPr>
          <w:szCs w:val="24"/>
        </w:rPr>
        <w:t>(b)</w:t>
      </w:r>
      <w:r w:rsidRPr="00B760F4">
        <w:rPr>
          <w:szCs w:val="24"/>
        </w:rPr>
        <w:tab/>
      </w:r>
      <w:r w:rsidRPr="00B760F4">
        <w:t>It has full legal right, power</w:t>
      </w:r>
      <w:r>
        <w:t>,</w:t>
      </w:r>
      <w:r w:rsidRPr="00B760F4">
        <w:t xml:space="preserve"> and authority to execute, deliver</w:t>
      </w:r>
      <w:r>
        <w:t>,</w:t>
      </w:r>
      <w:r w:rsidRPr="00B760F4">
        <w:t xml:space="preserve"> and perform its obligations under this Contract; it has taken all appropriate and necessary action to authorize the execution, delivery</w:t>
      </w:r>
      <w:r>
        <w:t>,</w:t>
      </w:r>
      <w:r w:rsidRPr="00B760F4">
        <w:t xml:space="preserve"> and performance of this Contract including, without limitation, the approval by its Board of Commissioners or Board of Directors, as the case may be; this Contract has been duly and validly executed and delivered by it; and this Contract does not violate any of the terms or conditions in its governing documents</w:t>
      </w:r>
      <w:r>
        <w:t>,</w:t>
      </w:r>
      <w:r w:rsidRPr="00B760F4">
        <w:t xml:space="preserve"> any contract to which it is a party</w:t>
      </w:r>
      <w:r>
        <w:t>,</w:t>
      </w:r>
      <w:r w:rsidRPr="00B760F4">
        <w:t xml:space="preserve"> or any law, rule, regulation, order, writ, judgment, decree</w:t>
      </w:r>
      <w:r>
        <w:t>,</w:t>
      </w:r>
      <w:r w:rsidRPr="00B760F4">
        <w:t xml:space="preserve"> or other legal or regulatory determination applicable to it.</w:t>
      </w:r>
    </w:p>
    <w:p w14:paraId="2A483FE5" w14:textId="77777777" w:rsidR="00F64766" w:rsidRPr="00B760F4" w:rsidRDefault="00F64766" w:rsidP="00F64766">
      <w:pPr>
        <w:widowControl/>
        <w:suppressAutoHyphens/>
        <w:ind w:left="360" w:hanging="360"/>
        <w:jc w:val="left"/>
        <w:rPr>
          <w:szCs w:val="24"/>
        </w:rPr>
      </w:pPr>
    </w:p>
    <w:p w14:paraId="30C80C4F" w14:textId="77777777" w:rsidR="00F64766" w:rsidRPr="00B760F4" w:rsidRDefault="00210563" w:rsidP="00F64766">
      <w:pPr>
        <w:widowControl/>
        <w:numPr>
          <w:ilvl w:val="0"/>
          <w:numId w:val="13"/>
        </w:numPr>
        <w:suppressAutoHyphens/>
        <w:jc w:val="left"/>
        <w:rPr>
          <w:szCs w:val="24"/>
        </w:rPr>
      </w:pPr>
      <w:r w:rsidRPr="00B760F4">
        <w:rPr>
          <w:szCs w:val="24"/>
        </w:rPr>
        <w:t>This Contract constitutes a legally valid and binding obligation enforceable against it in accordance with its terms, subject to equitable defenses and applicable bankruptcy, insolvency and similar laws affecting creditors’ rights generally.</w:t>
      </w:r>
    </w:p>
    <w:p w14:paraId="058CFD8E" w14:textId="77777777" w:rsidR="00F64766" w:rsidRPr="00B760F4" w:rsidRDefault="00F64766" w:rsidP="00F64766">
      <w:pPr>
        <w:widowControl/>
        <w:suppressAutoHyphens/>
        <w:ind w:left="390"/>
        <w:jc w:val="left"/>
        <w:rPr>
          <w:szCs w:val="24"/>
        </w:rPr>
      </w:pPr>
    </w:p>
    <w:p w14:paraId="0CE7F5AC" w14:textId="77777777" w:rsidR="00F64766" w:rsidRPr="00B760F4" w:rsidRDefault="00210563" w:rsidP="00F64766">
      <w:pPr>
        <w:widowControl/>
        <w:numPr>
          <w:ilvl w:val="0"/>
          <w:numId w:val="13"/>
        </w:numPr>
        <w:suppressAutoHyphens/>
        <w:jc w:val="left"/>
        <w:rPr>
          <w:szCs w:val="24"/>
        </w:rPr>
      </w:pPr>
      <w:r w:rsidRPr="00B760F4">
        <w:t>There are no bankruptcy, insolvency, reorganization, receivership</w:t>
      </w:r>
      <w:r>
        <w:t>,</w:t>
      </w:r>
      <w:r w:rsidRPr="00B760F4">
        <w:t xml:space="preserve"> or other arrangements or proceedings pending or being contemplated by it, or to its knowledge threatened against it.</w:t>
      </w:r>
    </w:p>
    <w:p w14:paraId="39C88D18" w14:textId="77777777" w:rsidR="00F64766" w:rsidRPr="00B760F4" w:rsidRDefault="00F64766" w:rsidP="00F64766">
      <w:pPr>
        <w:pStyle w:val="ListParagraph"/>
        <w:jc w:val="left"/>
        <w:rPr>
          <w:szCs w:val="24"/>
        </w:rPr>
      </w:pPr>
    </w:p>
    <w:p w14:paraId="5DD9A1BE" w14:textId="77777777" w:rsidR="00F64766" w:rsidRPr="00B760F4" w:rsidRDefault="00210563" w:rsidP="00F64766">
      <w:pPr>
        <w:widowControl/>
        <w:numPr>
          <w:ilvl w:val="0"/>
          <w:numId w:val="13"/>
        </w:numPr>
        <w:suppressAutoHyphens/>
        <w:jc w:val="left"/>
        <w:rPr>
          <w:szCs w:val="24"/>
        </w:rPr>
      </w:pPr>
      <w:r>
        <w:t xml:space="preserve">It </w:t>
      </w:r>
      <w:r w:rsidRPr="00B760F4">
        <w:t>is acting for its own account and has made its own independent decision to enter this Contract</w:t>
      </w:r>
      <w:r>
        <w:t>,</w:t>
      </w:r>
      <w:r w:rsidRPr="00B760F4">
        <w:t xml:space="preserve"> and this Contract is appropriate or proper for it based upon its own judgment.  </w:t>
      </w:r>
      <w:r>
        <w:t xml:space="preserve">It </w:t>
      </w:r>
      <w:r w:rsidRPr="00B760F4">
        <w:t xml:space="preserve">is </w:t>
      </w:r>
      <w:r>
        <w:t xml:space="preserve">not </w:t>
      </w:r>
      <w:r w:rsidRPr="00B760F4">
        <w:t xml:space="preserve">relying upon the advice or recommendations of the other Party in so doing, and </w:t>
      </w:r>
      <w:r>
        <w:t xml:space="preserve">it </w:t>
      </w:r>
      <w:r w:rsidRPr="00B760F4">
        <w:t>is capable of assessing the merits of and understanding, and understands and accepts, the terms, conditions</w:t>
      </w:r>
      <w:r>
        <w:t>,</w:t>
      </w:r>
      <w:r w:rsidRPr="00B760F4">
        <w:t xml:space="preserve"> and risks of the Contract.</w:t>
      </w:r>
    </w:p>
    <w:p w14:paraId="011ECF91" w14:textId="77777777" w:rsidR="00F64766" w:rsidRPr="00B760F4" w:rsidRDefault="00F64766" w:rsidP="00F64766">
      <w:pPr>
        <w:pStyle w:val="ListParagraph"/>
        <w:jc w:val="left"/>
        <w:rPr>
          <w:szCs w:val="24"/>
        </w:rPr>
      </w:pPr>
    </w:p>
    <w:p w14:paraId="160DA37A" w14:textId="77777777" w:rsidR="00F64766" w:rsidRPr="00B760F4" w:rsidRDefault="00210563" w:rsidP="00F64766">
      <w:pPr>
        <w:widowControl/>
        <w:numPr>
          <w:ilvl w:val="0"/>
          <w:numId w:val="13"/>
        </w:numPr>
        <w:suppressAutoHyphens/>
        <w:jc w:val="left"/>
        <w:rPr>
          <w:szCs w:val="24"/>
        </w:rPr>
      </w:pPr>
      <w:r>
        <w:t xml:space="preserve">It </w:t>
      </w:r>
      <w:r w:rsidRPr="00B760F4">
        <w:t>has entered into this Contract in connection with the conduct of its business</w:t>
      </w:r>
      <w:r>
        <w:t>,</w:t>
      </w:r>
      <w:r w:rsidRPr="00B760F4">
        <w:t xml:space="preserve"> and it has the capacity or ability to make or take delivery of the Output referred to in this Contract.  </w:t>
      </w:r>
    </w:p>
    <w:p w14:paraId="244542D5" w14:textId="77777777" w:rsidR="00F64766" w:rsidRPr="00B760F4" w:rsidRDefault="00F64766" w:rsidP="00F64766">
      <w:pPr>
        <w:pStyle w:val="ListParagraph"/>
        <w:jc w:val="left"/>
        <w:rPr>
          <w:szCs w:val="24"/>
        </w:rPr>
      </w:pPr>
    </w:p>
    <w:p w14:paraId="1021BD9C" w14:textId="77777777" w:rsidR="005F5B5D" w:rsidRDefault="00210563" w:rsidP="00CB7903">
      <w:pPr>
        <w:widowControl/>
        <w:numPr>
          <w:ilvl w:val="0"/>
          <w:numId w:val="13"/>
        </w:numPr>
        <w:suppressAutoHyphens/>
        <w:jc w:val="left"/>
        <w:rPr>
          <w:szCs w:val="24"/>
        </w:rPr>
      </w:pPr>
      <w:r>
        <w:t xml:space="preserve">It </w:t>
      </w:r>
      <w:r w:rsidRPr="00B760F4">
        <w:t>acknowledges and agrees that this Contract is a “forward contract” and that each Party is a “forward contract merchant” in each case as those terms are used in the United States Bankruptcy Code.</w:t>
      </w:r>
    </w:p>
    <w:p w14:paraId="7973CBCB" w14:textId="77777777" w:rsidR="005F5B5D" w:rsidRDefault="005F5B5D" w:rsidP="00C074A0">
      <w:pPr>
        <w:pStyle w:val="ListParagraph"/>
      </w:pPr>
    </w:p>
    <w:p w14:paraId="6A5E2331" w14:textId="77777777" w:rsidR="00F64766" w:rsidRPr="005F5B5D" w:rsidRDefault="00EA26BE" w:rsidP="00B46B48">
      <w:pPr>
        <w:widowControl/>
        <w:numPr>
          <w:ilvl w:val="0"/>
          <w:numId w:val="13"/>
        </w:numPr>
        <w:suppressAutoHyphens/>
        <w:jc w:val="left"/>
        <w:rPr>
          <w:szCs w:val="24"/>
        </w:rPr>
      </w:pPr>
      <w:r w:rsidRPr="00B760F4">
        <w:rPr>
          <w:szCs w:val="24"/>
        </w:rPr>
        <w:t>Notwithstanding</w:t>
      </w:r>
      <w:r w:rsidR="005F5B5D">
        <w:t xml:space="preserve"> </w:t>
      </w:r>
      <w:r w:rsidR="00210563" w:rsidRPr="00B760F4">
        <w:t>anything contained to the contrary in the laws of the State of Washington, the District irrevocably agrees that it will not claim immunity on the grounds of sovereignty in any proceeding. The District represents that it is subject to the filing of claims, service of process and suit for damages pursuant to and in accordance with the laws of the State of Washington.</w:t>
      </w:r>
      <w:r w:rsidR="00210563">
        <w:t xml:space="preserve"> </w:t>
      </w:r>
    </w:p>
    <w:p w14:paraId="3878FB5F" w14:textId="77777777" w:rsidR="00F64766" w:rsidRPr="00B760F4" w:rsidRDefault="00F64766" w:rsidP="00F64766">
      <w:pPr>
        <w:widowControl/>
        <w:suppressAutoHyphens/>
        <w:jc w:val="left"/>
        <w:rPr>
          <w:szCs w:val="24"/>
        </w:rPr>
      </w:pPr>
    </w:p>
    <w:p w14:paraId="14504CEC"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SECTION 24.  SEVERABILITY</w:t>
      </w:r>
    </w:p>
    <w:p w14:paraId="67A3B24E" w14:textId="77777777" w:rsidR="00F64766" w:rsidRPr="00B760F4" w:rsidRDefault="00F64766" w:rsidP="00F64766">
      <w:pPr>
        <w:pStyle w:val="BodyTextIndent2"/>
        <w:suppressAutoHyphens/>
        <w:spacing w:line="240" w:lineRule="auto"/>
        <w:ind w:left="0" w:firstLine="0"/>
        <w:jc w:val="left"/>
        <w:rPr>
          <w:b/>
          <w:sz w:val="24"/>
          <w:szCs w:val="24"/>
        </w:rPr>
      </w:pPr>
    </w:p>
    <w:p w14:paraId="0DFC3980" w14:textId="77777777" w:rsidR="00F64766" w:rsidRPr="00F96683" w:rsidRDefault="00210563" w:rsidP="00F64766">
      <w:pPr>
        <w:pStyle w:val="BodyTextIndent2"/>
        <w:suppressAutoHyphens/>
        <w:spacing w:line="240" w:lineRule="auto"/>
        <w:ind w:left="0" w:firstLine="0"/>
        <w:jc w:val="left"/>
        <w:rPr>
          <w:b/>
          <w:sz w:val="24"/>
          <w:szCs w:val="24"/>
        </w:rPr>
      </w:pPr>
      <w:r w:rsidRPr="00F96683">
        <w:rPr>
          <w:sz w:val="24"/>
          <w:szCs w:val="24"/>
        </w:rPr>
        <w:t>If any term or provision of this Contract or the application thereof to any Party, or circumstance shall, to any extent, be invalid or unenforceable, the remainder of this Contract, or the application of such term or provision to the Parties or circumstances other than those as to which it is invalid or unenforceable, shall not be affected thereby, and each term and provision of this Contract shall be valid and enforceable to the fullest extent permitted by law.  If any clause or provision of this Contract shall be deemed invalid or unenforceable, the Parties will promptly engage in good faith negotiations to modify such clause or provision to each Party's commercially reasonable satisfaction to alleviate the grounds for invalidity or enforceability and to preserve the respective rights and obligations of the Parties intended to be conferred by this Contract to the greatest extent reasonably practicable.</w:t>
      </w:r>
    </w:p>
    <w:p w14:paraId="20368AD7" w14:textId="77777777" w:rsidR="00F64766" w:rsidRPr="00F96683" w:rsidRDefault="00F64766" w:rsidP="00F64766">
      <w:pPr>
        <w:pStyle w:val="BodyTextIndent2"/>
        <w:suppressAutoHyphens/>
        <w:spacing w:line="240" w:lineRule="auto"/>
        <w:ind w:left="0" w:firstLine="0"/>
        <w:jc w:val="left"/>
        <w:rPr>
          <w:b/>
          <w:sz w:val="24"/>
          <w:szCs w:val="24"/>
        </w:rPr>
      </w:pPr>
    </w:p>
    <w:p w14:paraId="67791B71" w14:textId="77777777" w:rsidR="00074B53" w:rsidRDefault="00074B53" w:rsidP="001C0EC1">
      <w:pPr>
        <w:pStyle w:val="BodyTextIndent2"/>
        <w:suppressAutoHyphens/>
        <w:spacing w:line="240" w:lineRule="auto"/>
        <w:ind w:left="0" w:firstLine="0"/>
        <w:jc w:val="left"/>
        <w:rPr>
          <w:b/>
          <w:sz w:val="24"/>
          <w:szCs w:val="24"/>
        </w:rPr>
      </w:pPr>
    </w:p>
    <w:p w14:paraId="2C1EA6E1" w14:textId="77777777" w:rsidR="00074B53" w:rsidRDefault="00074B53" w:rsidP="001C0EC1">
      <w:pPr>
        <w:pStyle w:val="BodyTextIndent2"/>
        <w:suppressAutoHyphens/>
        <w:spacing w:line="240" w:lineRule="auto"/>
        <w:ind w:left="0" w:firstLine="0"/>
        <w:jc w:val="left"/>
        <w:rPr>
          <w:b/>
          <w:sz w:val="24"/>
          <w:szCs w:val="24"/>
        </w:rPr>
      </w:pPr>
    </w:p>
    <w:p w14:paraId="2EF4BDA3" w14:textId="77777777" w:rsidR="008D1DE0" w:rsidRDefault="008D1DE0" w:rsidP="001C0EC1">
      <w:pPr>
        <w:pStyle w:val="BodyTextIndent2"/>
        <w:suppressAutoHyphens/>
        <w:spacing w:line="240" w:lineRule="auto"/>
        <w:ind w:left="0" w:firstLine="0"/>
        <w:jc w:val="left"/>
        <w:rPr>
          <w:b/>
          <w:sz w:val="24"/>
          <w:szCs w:val="24"/>
        </w:rPr>
      </w:pPr>
    </w:p>
    <w:p w14:paraId="7E1BDD05" w14:textId="77777777" w:rsidR="008D1DE0" w:rsidRDefault="008D1DE0" w:rsidP="001C0EC1">
      <w:pPr>
        <w:pStyle w:val="BodyTextIndent2"/>
        <w:suppressAutoHyphens/>
        <w:spacing w:line="240" w:lineRule="auto"/>
        <w:ind w:left="0" w:firstLine="0"/>
        <w:jc w:val="left"/>
        <w:rPr>
          <w:b/>
          <w:sz w:val="24"/>
          <w:szCs w:val="24"/>
        </w:rPr>
      </w:pPr>
    </w:p>
    <w:p w14:paraId="0DFAFB9C" w14:textId="77777777" w:rsidR="008D1DE0" w:rsidRDefault="008D1DE0" w:rsidP="001C0EC1">
      <w:pPr>
        <w:pStyle w:val="BodyTextIndent2"/>
        <w:suppressAutoHyphens/>
        <w:spacing w:line="240" w:lineRule="auto"/>
        <w:ind w:left="0" w:firstLine="0"/>
        <w:jc w:val="left"/>
        <w:rPr>
          <w:b/>
          <w:sz w:val="24"/>
          <w:szCs w:val="24"/>
        </w:rPr>
      </w:pPr>
    </w:p>
    <w:p w14:paraId="70934DA3" w14:textId="77777777" w:rsidR="008D1DE0" w:rsidRDefault="008D1DE0" w:rsidP="001C0EC1">
      <w:pPr>
        <w:pStyle w:val="BodyTextIndent2"/>
        <w:suppressAutoHyphens/>
        <w:spacing w:line="240" w:lineRule="auto"/>
        <w:ind w:left="0" w:firstLine="0"/>
        <w:jc w:val="left"/>
        <w:rPr>
          <w:b/>
          <w:sz w:val="24"/>
          <w:szCs w:val="24"/>
        </w:rPr>
      </w:pPr>
    </w:p>
    <w:p w14:paraId="5E16485F" w14:textId="77777777" w:rsidR="00F64766" w:rsidRDefault="00210563" w:rsidP="00F64766">
      <w:pPr>
        <w:pStyle w:val="BodyTextIndent2"/>
        <w:suppressAutoHyphens/>
        <w:spacing w:line="240" w:lineRule="auto"/>
        <w:ind w:left="0" w:firstLine="0"/>
        <w:jc w:val="left"/>
        <w:rPr>
          <w:b/>
          <w:sz w:val="24"/>
          <w:szCs w:val="24"/>
        </w:rPr>
      </w:pPr>
      <w:r>
        <w:rPr>
          <w:b/>
          <w:sz w:val="24"/>
          <w:szCs w:val="24"/>
        </w:rPr>
        <w:br w:type="page"/>
      </w:r>
    </w:p>
    <w:p w14:paraId="17E33C8E"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SECTION 25.  AUTHORITY TO SIGN</w:t>
      </w:r>
    </w:p>
    <w:p w14:paraId="0396D77A" w14:textId="77777777" w:rsidR="00F64766" w:rsidRPr="00B760F4" w:rsidRDefault="00F64766" w:rsidP="00F64766">
      <w:pPr>
        <w:pStyle w:val="BodyTextIndent2"/>
        <w:suppressAutoHyphens/>
        <w:spacing w:line="240" w:lineRule="auto"/>
        <w:ind w:left="0" w:firstLine="0"/>
        <w:jc w:val="left"/>
        <w:rPr>
          <w:sz w:val="24"/>
          <w:szCs w:val="24"/>
        </w:rPr>
      </w:pPr>
    </w:p>
    <w:p w14:paraId="4CD50629" w14:textId="77777777" w:rsidR="00F64766" w:rsidRPr="00B760F4" w:rsidRDefault="00210563" w:rsidP="00F64766">
      <w:pPr>
        <w:pStyle w:val="BodyTextIndent2"/>
        <w:suppressAutoHyphens/>
        <w:spacing w:line="240" w:lineRule="auto"/>
        <w:ind w:left="0" w:firstLine="0"/>
        <w:jc w:val="left"/>
        <w:rPr>
          <w:sz w:val="24"/>
          <w:szCs w:val="24"/>
        </w:rPr>
      </w:pPr>
      <w:r w:rsidRPr="00B760F4">
        <w:rPr>
          <w:sz w:val="24"/>
          <w:szCs w:val="24"/>
        </w:rPr>
        <w:t xml:space="preserve">Each of the individuals executing this </w:t>
      </w:r>
      <w:r>
        <w:rPr>
          <w:sz w:val="24"/>
          <w:szCs w:val="24"/>
        </w:rPr>
        <w:t>Contract</w:t>
      </w:r>
      <w:r w:rsidRPr="00B760F4">
        <w:rPr>
          <w:sz w:val="24"/>
          <w:szCs w:val="24"/>
        </w:rPr>
        <w:t xml:space="preserve"> warrant that they are the authorized signatory of the entity for which they are signing and have sufficient corporate authority to execute this </w:t>
      </w:r>
      <w:r>
        <w:rPr>
          <w:sz w:val="24"/>
          <w:szCs w:val="24"/>
        </w:rPr>
        <w:t>Contract</w:t>
      </w:r>
      <w:r w:rsidRPr="00B760F4">
        <w:rPr>
          <w:sz w:val="24"/>
          <w:szCs w:val="24"/>
        </w:rPr>
        <w:t>.</w:t>
      </w:r>
    </w:p>
    <w:p w14:paraId="235A3E7E" w14:textId="77777777" w:rsidR="00F64766" w:rsidRPr="00B760F4" w:rsidRDefault="00F64766" w:rsidP="00F64766">
      <w:pPr>
        <w:pStyle w:val="BodyTextIndent2"/>
        <w:suppressAutoHyphens/>
        <w:spacing w:line="240" w:lineRule="auto"/>
        <w:ind w:left="0" w:firstLine="0"/>
        <w:jc w:val="left"/>
        <w:rPr>
          <w:sz w:val="24"/>
          <w:szCs w:val="24"/>
        </w:rPr>
      </w:pPr>
    </w:p>
    <w:p w14:paraId="581C3B51" w14:textId="77777777" w:rsidR="00F64766" w:rsidRPr="00B760F4" w:rsidRDefault="00210563" w:rsidP="00F64766">
      <w:pPr>
        <w:widowControl/>
        <w:suppressAutoHyphens/>
        <w:ind w:left="4320"/>
        <w:jc w:val="left"/>
      </w:pPr>
      <w:r w:rsidRPr="00B760F4">
        <w:t xml:space="preserve">PUBLIC UTILITY DISTRICT NO. 1 </w:t>
      </w:r>
    </w:p>
    <w:p w14:paraId="4E1C8092" w14:textId="77777777" w:rsidR="00F64766" w:rsidRPr="00B760F4" w:rsidRDefault="00210563" w:rsidP="00F64766">
      <w:pPr>
        <w:widowControl/>
        <w:suppressAutoHyphens/>
        <w:ind w:left="4320"/>
        <w:jc w:val="left"/>
      </w:pPr>
      <w:r w:rsidRPr="00B760F4">
        <w:t>OF CHELAN COUNTY, WASHINGTON</w:t>
      </w:r>
    </w:p>
    <w:p w14:paraId="367D3B54" w14:textId="77777777" w:rsidR="00F64766" w:rsidRPr="00B760F4" w:rsidRDefault="00F64766" w:rsidP="00F64766">
      <w:pPr>
        <w:widowControl/>
        <w:suppressAutoHyphens/>
        <w:ind w:left="4320"/>
        <w:jc w:val="left"/>
      </w:pPr>
    </w:p>
    <w:p w14:paraId="7D59DAA1" w14:textId="77777777" w:rsidR="00F64766" w:rsidRPr="00B760F4" w:rsidRDefault="00F64766" w:rsidP="00F64766">
      <w:pPr>
        <w:widowControl/>
        <w:suppressAutoHyphens/>
        <w:ind w:left="4320"/>
        <w:jc w:val="left"/>
      </w:pPr>
    </w:p>
    <w:p w14:paraId="7B255FE0" w14:textId="77777777" w:rsidR="00F64766" w:rsidRPr="00B760F4" w:rsidRDefault="00F64766" w:rsidP="00F64766">
      <w:pPr>
        <w:widowControl/>
        <w:suppressAutoHyphens/>
        <w:ind w:left="4320"/>
        <w:jc w:val="left"/>
      </w:pPr>
    </w:p>
    <w:p w14:paraId="63DC0B49" w14:textId="77777777" w:rsidR="00F64766" w:rsidRPr="00B760F4" w:rsidRDefault="00210563" w:rsidP="00F64766">
      <w:pPr>
        <w:widowControl/>
        <w:suppressAutoHyphens/>
        <w:ind w:left="4320"/>
        <w:jc w:val="left"/>
      </w:pPr>
      <w:r w:rsidRPr="00B760F4">
        <w:t xml:space="preserve">By: </w:t>
      </w:r>
      <w:r w:rsidR="005C305F">
        <w:t>Steve Wright</w:t>
      </w:r>
    </w:p>
    <w:p w14:paraId="0BA9D38D" w14:textId="77777777" w:rsidR="00F64766" w:rsidRPr="00B760F4" w:rsidRDefault="00210563" w:rsidP="00F64766">
      <w:pPr>
        <w:pStyle w:val="BodyTextIndent2"/>
        <w:suppressAutoHyphens/>
        <w:spacing w:line="240" w:lineRule="auto"/>
        <w:ind w:left="0" w:firstLine="0"/>
        <w:jc w:val="left"/>
        <w:rPr>
          <w:sz w:val="24"/>
        </w:rPr>
      </w:pPr>
      <w:r w:rsidRPr="00B760F4">
        <w:rPr>
          <w:sz w:val="24"/>
        </w:rPr>
        <w:tab/>
      </w:r>
      <w:r w:rsidRPr="00B760F4">
        <w:rPr>
          <w:sz w:val="24"/>
        </w:rPr>
        <w:tab/>
      </w:r>
      <w:r w:rsidRPr="00B760F4">
        <w:rPr>
          <w:sz w:val="24"/>
        </w:rPr>
        <w:tab/>
      </w:r>
      <w:r w:rsidRPr="00B760F4">
        <w:rPr>
          <w:sz w:val="24"/>
        </w:rPr>
        <w:tab/>
      </w:r>
      <w:r w:rsidRPr="00B760F4">
        <w:rPr>
          <w:sz w:val="24"/>
        </w:rPr>
        <w:tab/>
      </w:r>
      <w:r w:rsidRPr="00B760F4">
        <w:rPr>
          <w:sz w:val="24"/>
        </w:rPr>
        <w:tab/>
        <w:t>Title: General Manager</w:t>
      </w:r>
    </w:p>
    <w:p w14:paraId="0D258E82" w14:textId="77777777" w:rsidR="00F64766" w:rsidRPr="00B760F4" w:rsidRDefault="00210563" w:rsidP="00F64766">
      <w:pPr>
        <w:pStyle w:val="BodyTextIndent2"/>
        <w:suppressAutoHyphens/>
        <w:spacing w:line="240" w:lineRule="auto"/>
        <w:ind w:left="0" w:firstLine="0"/>
        <w:jc w:val="left"/>
        <w:rPr>
          <w:sz w:val="24"/>
        </w:rPr>
      </w:pPr>
      <w:r w:rsidRPr="00B760F4">
        <w:rPr>
          <w:sz w:val="24"/>
        </w:rPr>
        <w:tab/>
      </w:r>
      <w:r w:rsidRPr="00B760F4">
        <w:rPr>
          <w:sz w:val="24"/>
        </w:rPr>
        <w:tab/>
      </w:r>
      <w:r w:rsidRPr="00B760F4">
        <w:rPr>
          <w:sz w:val="24"/>
        </w:rPr>
        <w:tab/>
      </w:r>
      <w:r w:rsidRPr="00B760F4">
        <w:rPr>
          <w:sz w:val="24"/>
        </w:rPr>
        <w:tab/>
      </w:r>
      <w:r w:rsidRPr="00B760F4">
        <w:rPr>
          <w:sz w:val="24"/>
        </w:rPr>
        <w:tab/>
      </w:r>
      <w:r w:rsidRPr="00B760F4">
        <w:rPr>
          <w:sz w:val="24"/>
        </w:rPr>
        <w:tab/>
        <w:t>Date: _______________________________</w:t>
      </w:r>
    </w:p>
    <w:p w14:paraId="74D8D33C" w14:textId="77777777" w:rsidR="00F64766" w:rsidRPr="00B760F4" w:rsidRDefault="00F64766" w:rsidP="00F64766">
      <w:pPr>
        <w:pStyle w:val="BodyTextIndent2"/>
        <w:suppressAutoHyphens/>
        <w:spacing w:line="240" w:lineRule="auto"/>
        <w:ind w:left="4320" w:firstLine="0"/>
        <w:jc w:val="left"/>
        <w:rPr>
          <w:sz w:val="24"/>
          <w:u w:val="single"/>
        </w:rPr>
      </w:pPr>
    </w:p>
    <w:p w14:paraId="3D2CA5F9" w14:textId="77777777" w:rsidR="00F64766" w:rsidRPr="00B760F4" w:rsidRDefault="00F64766" w:rsidP="00F64766">
      <w:pPr>
        <w:pStyle w:val="BodyTextIndent2"/>
        <w:suppressAutoHyphens/>
        <w:spacing w:line="240" w:lineRule="auto"/>
        <w:ind w:left="4320" w:firstLine="0"/>
        <w:jc w:val="left"/>
        <w:rPr>
          <w:sz w:val="24"/>
        </w:rPr>
      </w:pPr>
    </w:p>
    <w:p w14:paraId="74E820FD" w14:textId="77777777" w:rsidR="00F64766" w:rsidRPr="00B760F4" w:rsidRDefault="00F64766" w:rsidP="00F64766">
      <w:pPr>
        <w:pStyle w:val="BodyTextIndent2"/>
        <w:suppressAutoHyphens/>
        <w:spacing w:line="240" w:lineRule="auto"/>
        <w:ind w:left="4320" w:firstLine="0"/>
        <w:jc w:val="left"/>
        <w:rPr>
          <w:sz w:val="24"/>
        </w:rPr>
      </w:pPr>
    </w:p>
    <w:p w14:paraId="08467A75" w14:textId="1A9575C0" w:rsidR="00617B9F" w:rsidRPr="00B760F4" w:rsidRDefault="005825AC" w:rsidP="001C0EC1">
      <w:pPr>
        <w:pStyle w:val="BodyTextIndent2"/>
        <w:suppressAutoHyphens/>
        <w:spacing w:line="240" w:lineRule="auto"/>
        <w:ind w:left="4320" w:firstLine="0"/>
        <w:jc w:val="left"/>
        <w:rPr>
          <w:sz w:val="24"/>
        </w:rPr>
      </w:pPr>
      <w:r>
        <w:rPr>
          <w:sz w:val="24"/>
        </w:rPr>
        <w:t>___________________________________</w:t>
      </w:r>
    </w:p>
    <w:p w14:paraId="12D48764" w14:textId="77777777" w:rsidR="00CC092E" w:rsidRPr="00B760F4" w:rsidRDefault="00CC092E" w:rsidP="001C0EC1">
      <w:pPr>
        <w:pStyle w:val="BodyTextIndent2"/>
        <w:suppressAutoHyphens/>
        <w:spacing w:line="240" w:lineRule="auto"/>
        <w:ind w:left="3600" w:firstLine="720"/>
        <w:jc w:val="left"/>
        <w:rPr>
          <w:sz w:val="24"/>
        </w:rPr>
      </w:pPr>
    </w:p>
    <w:p w14:paraId="7E5AB33C" w14:textId="77777777" w:rsidR="00CC092E" w:rsidRPr="00B760F4" w:rsidRDefault="00CC092E" w:rsidP="001C0EC1">
      <w:pPr>
        <w:pStyle w:val="BodyTextIndent2"/>
        <w:suppressAutoHyphens/>
        <w:spacing w:line="240" w:lineRule="auto"/>
        <w:ind w:left="3600" w:firstLine="720"/>
        <w:jc w:val="left"/>
        <w:rPr>
          <w:sz w:val="24"/>
        </w:rPr>
      </w:pPr>
    </w:p>
    <w:p w14:paraId="789AEF91" w14:textId="77777777" w:rsidR="005C305F" w:rsidRDefault="005C305F" w:rsidP="001C0EC1">
      <w:pPr>
        <w:pStyle w:val="BodyTextIndent2"/>
        <w:suppressAutoHyphens/>
        <w:spacing w:line="240" w:lineRule="auto"/>
        <w:ind w:left="3600" w:firstLine="720"/>
        <w:jc w:val="left"/>
        <w:rPr>
          <w:sz w:val="24"/>
        </w:rPr>
      </w:pPr>
    </w:p>
    <w:p w14:paraId="6AE587BB" w14:textId="2382CCFC" w:rsidR="00617B9F" w:rsidRPr="00B760F4" w:rsidRDefault="00617B9F" w:rsidP="001C0EC1">
      <w:pPr>
        <w:pStyle w:val="BodyTextIndent2"/>
        <w:suppressAutoHyphens/>
        <w:spacing w:line="240" w:lineRule="auto"/>
        <w:ind w:left="3600" w:firstLine="720"/>
        <w:jc w:val="left"/>
        <w:rPr>
          <w:sz w:val="24"/>
        </w:rPr>
      </w:pPr>
      <w:r w:rsidRPr="00B760F4">
        <w:rPr>
          <w:sz w:val="24"/>
        </w:rPr>
        <w:t xml:space="preserve">By: </w:t>
      </w:r>
      <w:r w:rsidR="00B43350">
        <w:rPr>
          <w:sz w:val="24"/>
        </w:rPr>
        <w:t>________________________________</w:t>
      </w:r>
    </w:p>
    <w:p w14:paraId="02950D18" w14:textId="237FFAA4" w:rsidR="00F64766" w:rsidRPr="00B760F4" w:rsidRDefault="00210563" w:rsidP="00F64766">
      <w:pPr>
        <w:pStyle w:val="BodyTextIndent2"/>
        <w:suppressAutoHyphens/>
        <w:spacing w:line="240" w:lineRule="auto"/>
        <w:ind w:left="0" w:firstLine="0"/>
        <w:jc w:val="left"/>
        <w:rPr>
          <w:sz w:val="24"/>
        </w:rPr>
      </w:pPr>
      <w:r w:rsidRPr="00B760F4">
        <w:rPr>
          <w:sz w:val="24"/>
        </w:rPr>
        <w:tab/>
      </w:r>
      <w:r w:rsidRPr="00B760F4">
        <w:rPr>
          <w:sz w:val="24"/>
        </w:rPr>
        <w:tab/>
      </w:r>
      <w:r w:rsidRPr="00B760F4">
        <w:rPr>
          <w:sz w:val="24"/>
        </w:rPr>
        <w:tab/>
      </w:r>
      <w:r w:rsidRPr="00B760F4">
        <w:rPr>
          <w:sz w:val="24"/>
        </w:rPr>
        <w:tab/>
      </w:r>
      <w:r w:rsidRPr="00B760F4">
        <w:rPr>
          <w:sz w:val="24"/>
        </w:rPr>
        <w:tab/>
      </w:r>
      <w:r w:rsidRPr="00B760F4">
        <w:rPr>
          <w:sz w:val="24"/>
        </w:rPr>
        <w:tab/>
        <w:t xml:space="preserve">Title:  </w:t>
      </w:r>
      <w:r w:rsidR="00B43350">
        <w:rPr>
          <w:sz w:val="24"/>
        </w:rPr>
        <w:t>______________________________</w:t>
      </w:r>
    </w:p>
    <w:p w14:paraId="2B240472" w14:textId="77777777" w:rsidR="00F64766" w:rsidRPr="00B760F4" w:rsidRDefault="00210563" w:rsidP="00F64766">
      <w:pPr>
        <w:pStyle w:val="BodyTextIndent2"/>
        <w:suppressAutoHyphens/>
        <w:spacing w:line="240" w:lineRule="auto"/>
        <w:ind w:left="0" w:firstLine="0"/>
        <w:jc w:val="left"/>
        <w:rPr>
          <w:sz w:val="24"/>
        </w:rPr>
      </w:pPr>
      <w:r w:rsidRPr="00B760F4">
        <w:rPr>
          <w:sz w:val="24"/>
        </w:rPr>
        <w:tab/>
      </w:r>
      <w:r w:rsidRPr="00B760F4">
        <w:rPr>
          <w:sz w:val="24"/>
        </w:rPr>
        <w:tab/>
      </w:r>
      <w:r w:rsidRPr="00B760F4">
        <w:rPr>
          <w:sz w:val="24"/>
        </w:rPr>
        <w:tab/>
      </w:r>
      <w:r w:rsidRPr="00B760F4">
        <w:rPr>
          <w:sz w:val="24"/>
        </w:rPr>
        <w:tab/>
      </w:r>
      <w:r w:rsidRPr="00B760F4">
        <w:rPr>
          <w:sz w:val="24"/>
        </w:rPr>
        <w:tab/>
      </w:r>
      <w:r w:rsidRPr="00B760F4">
        <w:rPr>
          <w:sz w:val="24"/>
        </w:rPr>
        <w:tab/>
        <w:t>Date: _______________________________</w:t>
      </w:r>
    </w:p>
    <w:p w14:paraId="1FCB6222" w14:textId="77777777" w:rsidR="00F64766" w:rsidRPr="00B760F4" w:rsidRDefault="00F64766" w:rsidP="00F64766">
      <w:pPr>
        <w:pStyle w:val="Title"/>
        <w:suppressAutoHyphens/>
        <w:jc w:val="left"/>
        <w:rPr>
          <w:b/>
          <w:sz w:val="24"/>
        </w:rPr>
      </w:pPr>
    </w:p>
    <w:p w14:paraId="58807F3A" w14:textId="77777777" w:rsidR="00F64766" w:rsidRPr="00B760F4" w:rsidRDefault="00F64766" w:rsidP="00F64766">
      <w:pPr>
        <w:pStyle w:val="Title"/>
        <w:suppressAutoHyphens/>
        <w:jc w:val="left"/>
        <w:rPr>
          <w:b/>
          <w:sz w:val="24"/>
        </w:rPr>
        <w:sectPr w:rsidR="00F64766" w:rsidRPr="00B760F4" w:rsidSect="00F64766">
          <w:footerReference w:type="default" r:id="rId26"/>
          <w:pgSz w:w="12240" w:h="15840" w:code="1"/>
          <w:pgMar w:top="1440" w:right="1440" w:bottom="1440" w:left="1440" w:header="720" w:footer="720" w:gutter="0"/>
          <w:paperSrc w:first="15" w:other="15"/>
          <w:pgNumType w:start="1"/>
          <w:cols w:space="720"/>
          <w:titlePg/>
          <w:docGrid w:linePitch="326"/>
        </w:sectPr>
      </w:pPr>
    </w:p>
    <w:p w14:paraId="549DBBD8" w14:textId="77777777" w:rsidR="00F64766" w:rsidRPr="00B760F4" w:rsidRDefault="00210563" w:rsidP="00F64766">
      <w:pPr>
        <w:spacing w:line="360" w:lineRule="auto"/>
        <w:ind w:firstLine="720"/>
        <w:jc w:val="center"/>
      </w:pPr>
      <w:r w:rsidRPr="00B760F4">
        <w:t>APPENDIX A</w:t>
      </w:r>
    </w:p>
    <w:p w14:paraId="423C3D43" w14:textId="77777777" w:rsidR="00F64766" w:rsidRPr="00B760F4" w:rsidRDefault="00210563" w:rsidP="00F64766">
      <w:pPr>
        <w:pStyle w:val="Title"/>
        <w:spacing w:after="240"/>
        <w:rPr>
          <w:b/>
          <w:sz w:val="24"/>
          <w:szCs w:val="24"/>
        </w:rPr>
      </w:pPr>
      <w:r w:rsidRPr="00B760F4">
        <w:rPr>
          <w:b/>
          <w:sz w:val="24"/>
          <w:szCs w:val="24"/>
        </w:rPr>
        <w:t>OUTPUT, SCHEDULING, PLANNING AND TRANSMISSION</w:t>
      </w:r>
    </w:p>
    <w:p w14:paraId="1C070D7B" w14:textId="77777777" w:rsidR="00F64766" w:rsidRPr="00B760F4" w:rsidRDefault="00210563" w:rsidP="00F64766">
      <w:pPr>
        <w:pStyle w:val="Subtitle"/>
        <w:jc w:val="left"/>
        <w:rPr>
          <w:sz w:val="24"/>
          <w:szCs w:val="24"/>
        </w:rPr>
      </w:pPr>
      <w:r w:rsidRPr="00B760F4">
        <w:rPr>
          <w:sz w:val="24"/>
          <w:szCs w:val="24"/>
        </w:rPr>
        <w:t xml:space="preserve">This Appendix A shall govern the determination of the Output to be made available to Purchaser under this Contract.  </w:t>
      </w:r>
    </w:p>
    <w:p w14:paraId="559CEEDD" w14:textId="77777777" w:rsidR="00F64766" w:rsidRPr="00B760F4" w:rsidRDefault="00F64766" w:rsidP="00F64766">
      <w:pPr>
        <w:pStyle w:val="Subtitle"/>
        <w:jc w:val="left"/>
        <w:rPr>
          <w:sz w:val="24"/>
          <w:szCs w:val="24"/>
        </w:rPr>
      </w:pPr>
    </w:p>
    <w:p w14:paraId="0084838F" w14:textId="77777777" w:rsidR="00F64766" w:rsidRPr="00B760F4" w:rsidRDefault="00210563" w:rsidP="00F64766">
      <w:pPr>
        <w:jc w:val="left"/>
        <w:rPr>
          <w:b/>
          <w:szCs w:val="24"/>
        </w:rPr>
      </w:pPr>
      <w:r w:rsidRPr="00B760F4">
        <w:rPr>
          <w:b/>
          <w:szCs w:val="24"/>
        </w:rPr>
        <w:t>Definitions</w:t>
      </w:r>
    </w:p>
    <w:p w14:paraId="76B7AE4E" w14:textId="77777777" w:rsidR="00F64766" w:rsidRPr="00B760F4" w:rsidRDefault="00F64766" w:rsidP="00F64766">
      <w:pPr>
        <w:jc w:val="left"/>
        <w:rPr>
          <w:b/>
          <w:szCs w:val="24"/>
        </w:rPr>
      </w:pPr>
    </w:p>
    <w:p w14:paraId="7FA6F0BA" w14:textId="77777777" w:rsidR="00F64766" w:rsidRPr="00B760F4" w:rsidRDefault="00210563" w:rsidP="00F64766">
      <w:pPr>
        <w:jc w:val="left"/>
      </w:pPr>
      <w:r w:rsidRPr="00B760F4">
        <w:t>In addition to the terms elsewhere defined in this Contract, the following terms used in this Appendix A shall have the meanings ascribed to them below.</w:t>
      </w:r>
    </w:p>
    <w:p w14:paraId="426E07D5" w14:textId="77777777" w:rsidR="00F64766" w:rsidRPr="00B760F4" w:rsidRDefault="00F64766" w:rsidP="00F64766">
      <w:pPr>
        <w:jc w:val="left"/>
      </w:pPr>
    </w:p>
    <w:p w14:paraId="122F3E63" w14:textId="77777777" w:rsidR="00F64766" w:rsidRPr="00B760F4" w:rsidRDefault="00210563" w:rsidP="00F64766">
      <w:pPr>
        <w:jc w:val="left"/>
      </w:pPr>
      <w:r w:rsidRPr="00B760F4">
        <w:rPr>
          <w:b/>
        </w:rPr>
        <w:t>Biological Opinion</w:t>
      </w:r>
      <w:r w:rsidRPr="00B760F4">
        <w:t xml:space="preserve"> </w:t>
      </w:r>
      <w:r>
        <w:t>–</w:t>
      </w:r>
      <w:r w:rsidRPr="00B760F4">
        <w:t xml:space="preserve"> </w:t>
      </w:r>
      <w:r>
        <w:t>A</w:t>
      </w:r>
      <w:r w:rsidRPr="00B760F4">
        <w:t>ny opinion issued by a Government Authority authorized to do so under the Endangered Species Act (ESA) that reviews and assesses whether the operating plan submitted by BPA, the U.S. Army Corps of Engineers and the Bureau of Reclamation will jeopardize the survival of any creature or creatures that have been determined to be threatened or endangered pursuant to the ESA.</w:t>
      </w:r>
    </w:p>
    <w:p w14:paraId="397924CC" w14:textId="77777777" w:rsidR="00F64766" w:rsidRPr="00B760F4" w:rsidRDefault="00F64766" w:rsidP="00F64766">
      <w:pPr>
        <w:jc w:val="left"/>
      </w:pPr>
    </w:p>
    <w:p w14:paraId="77856EDD" w14:textId="77777777" w:rsidR="00F64766" w:rsidRPr="00B760F4" w:rsidRDefault="00210563" w:rsidP="00F64766">
      <w:pPr>
        <w:jc w:val="left"/>
      </w:pPr>
      <w:r w:rsidRPr="00B760F4">
        <w:rPr>
          <w:b/>
        </w:rPr>
        <w:t>Black Start Capability</w:t>
      </w:r>
      <w:r w:rsidRPr="00B760F4">
        <w:t xml:space="preserve"> – The ability of generators to self-start without any source of off-site electric power and maintain adequate voltage and frequency while energizing isolated transmission facilities and auxiliary loads of other generators.</w:t>
      </w:r>
    </w:p>
    <w:p w14:paraId="54FAFC6F" w14:textId="77777777" w:rsidR="00F64766" w:rsidRPr="00B760F4" w:rsidRDefault="00F64766" w:rsidP="00F64766">
      <w:pPr>
        <w:jc w:val="left"/>
      </w:pPr>
    </w:p>
    <w:p w14:paraId="3BB31ABF" w14:textId="77777777" w:rsidR="00F64766" w:rsidRPr="00B760F4" w:rsidRDefault="00210563" w:rsidP="00F64766">
      <w:pPr>
        <w:jc w:val="left"/>
      </w:pPr>
      <w:r w:rsidRPr="00B760F4">
        <w:rPr>
          <w:b/>
        </w:rPr>
        <w:t xml:space="preserve">Bonneville Power Administration (BPA) - </w:t>
      </w:r>
      <w:r w:rsidRPr="00B760F4">
        <w:t xml:space="preserve">The Federal power marketing agency responsible for selling the output of all Columbia River Federal project generation, and </w:t>
      </w:r>
      <w:r>
        <w:t xml:space="preserve">for </w:t>
      </w:r>
      <w:r w:rsidRPr="00B760F4">
        <w:t>ownership, operation</w:t>
      </w:r>
      <w:r>
        <w:t>,</w:t>
      </w:r>
      <w:r w:rsidRPr="00B760F4">
        <w:t xml:space="preserve"> and maintenance of a major share of the northwest high-voltage transmission system.</w:t>
      </w:r>
    </w:p>
    <w:p w14:paraId="6115E4DB" w14:textId="77777777" w:rsidR="00F64766" w:rsidRPr="00B760F4" w:rsidRDefault="00F64766" w:rsidP="00F64766">
      <w:pPr>
        <w:jc w:val="left"/>
        <w:rPr>
          <w:b/>
        </w:rPr>
      </w:pPr>
    </w:p>
    <w:p w14:paraId="1FF98CBD" w14:textId="77777777" w:rsidR="00F64766" w:rsidRPr="00B760F4" w:rsidRDefault="00210563" w:rsidP="00F64766">
      <w:pPr>
        <w:jc w:val="left"/>
      </w:pPr>
      <w:r w:rsidRPr="00B760F4">
        <w:rPr>
          <w:b/>
        </w:rPr>
        <w:t xml:space="preserve">Fish Spill – </w:t>
      </w:r>
      <w:r w:rsidRPr="00B760F4">
        <w:t>The required spill of water for the passage of fish past the Projects as required by FERC order, the District’s HCP, spill for studies, or other Regulatory Authorities.</w:t>
      </w:r>
    </w:p>
    <w:p w14:paraId="4398E6B5" w14:textId="77777777" w:rsidR="00F64766" w:rsidRPr="00B760F4" w:rsidRDefault="00F64766" w:rsidP="00F64766">
      <w:pPr>
        <w:jc w:val="left"/>
      </w:pPr>
    </w:p>
    <w:p w14:paraId="5BD7827F" w14:textId="77777777" w:rsidR="00F64766" w:rsidRPr="00B760F4" w:rsidRDefault="00210563" w:rsidP="00F64766">
      <w:pPr>
        <w:jc w:val="left"/>
      </w:pPr>
      <w:r w:rsidRPr="00B760F4">
        <w:rPr>
          <w:b/>
        </w:rPr>
        <w:t xml:space="preserve">Habitat Conservation Plans (HCP) - </w:t>
      </w:r>
      <w:r w:rsidRPr="00B760F4">
        <w:t>The plans approved as part of the Projects</w:t>
      </w:r>
      <w:r>
        <w:t>’</w:t>
      </w:r>
      <w:r w:rsidRPr="00B760F4">
        <w:t xml:space="preserve"> licenses to protect anadromous fish passing upstream and downstream at the </w:t>
      </w:r>
      <w:r>
        <w:t>P</w:t>
      </w:r>
      <w:r w:rsidRPr="00B760F4">
        <w:t>roject</w:t>
      </w:r>
      <w:r>
        <w:t>s</w:t>
      </w:r>
      <w:r w:rsidRPr="00B760F4">
        <w:t>.</w:t>
      </w:r>
    </w:p>
    <w:p w14:paraId="75B62CAF" w14:textId="77777777" w:rsidR="00F64766" w:rsidRPr="00B760F4" w:rsidRDefault="00F64766" w:rsidP="00F64766">
      <w:pPr>
        <w:jc w:val="left"/>
      </w:pPr>
    </w:p>
    <w:p w14:paraId="68DD1AA6" w14:textId="77777777" w:rsidR="00F64766" w:rsidRPr="00B760F4" w:rsidRDefault="00210563" w:rsidP="00F64766">
      <w:pPr>
        <w:jc w:val="left"/>
      </w:pPr>
      <w:r w:rsidRPr="00B760F4">
        <w:rPr>
          <w:b/>
        </w:rPr>
        <w:t>Hanford Reach Fall Chinook Protection Program (Vernita Bar)</w:t>
      </w:r>
      <w:r w:rsidRPr="00B760F4">
        <w:t xml:space="preserve"> - The agreement which defines the Mid-Columbia projects’ (Grand Coulee, Chief Joseph, Wells, Rocky Reach, Rock Island, Wanapum, and Priest Rapids) operational obligations for the fresh water life cycle protection of the Hanford Reach Fall Chinook</w:t>
      </w:r>
      <w:r>
        <w:t>,</w:t>
      </w:r>
      <w:r w:rsidRPr="00B760F4">
        <w:t xml:space="preserve"> which has been signed by the District, National Oceanic and Atmospheric Administration’s Department of Fisheries (NOAA Fisheries), Washington Department of Fish and Wildlife, PUD No. 2 of Grant County, and PUD No. 1 of Douglas County.  </w:t>
      </w:r>
    </w:p>
    <w:p w14:paraId="055453DC" w14:textId="77777777" w:rsidR="00F64766" w:rsidRPr="00B760F4" w:rsidRDefault="00F64766" w:rsidP="00F64766">
      <w:pPr>
        <w:jc w:val="left"/>
      </w:pPr>
    </w:p>
    <w:p w14:paraId="0F21D493" w14:textId="77777777" w:rsidR="00F64766" w:rsidRPr="00B760F4" w:rsidRDefault="00210563" w:rsidP="00F64766">
      <w:pPr>
        <w:jc w:val="left"/>
      </w:pPr>
      <w:r w:rsidRPr="00B760F4">
        <w:rPr>
          <w:b/>
        </w:rPr>
        <w:t xml:space="preserve">Immediate Spill Replacement </w:t>
      </w:r>
      <w:r w:rsidRPr="00ED2A65">
        <w:t>-</w:t>
      </w:r>
      <w:r w:rsidRPr="00B760F4">
        <w:rPr>
          <w:b/>
        </w:rPr>
        <w:t xml:space="preserve"> </w:t>
      </w:r>
      <w:r w:rsidRPr="00B760F4">
        <w:t>The</w:t>
      </w:r>
      <w:r w:rsidRPr="00B760F4">
        <w:rPr>
          <w:b/>
        </w:rPr>
        <w:t xml:space="preserve"> e</w:t>
      </w:r>
      <w:r w:rsidRPr="00B760F4">
        <w:t>nergy received from the Federal government for the purpose of moving spill from the Federal system to reduce total dissolved gas levels downstream from Federal reservoirs.</w:t>
      </w:r>
    </w:p>
    <w:p w14:paraId="1FE4C0FA" w14:textId="77777777" w:rsidR="00F64766" w:rsidRPr="00B760F4" w:rsidRDefault="00F64766" w:rsidP="00F64766">
      <w:pPr>
        <w:jc w:val="left"/>
      </w:pPr>
    </w:p>
    <w:p w14:paraId="25CC0BCA" w14:textId="77777777" w:rsidR="00F64766" w:rsidRDefault="00F64766" w:rsidP="00F64766">
      <w:pPr>
        <w:autoSpaceDE w:val="0"/>
        <w:autoSpaceDN w:val="0"/>
        <w:adjustRightInd w:val="0"/>
        <w:jc w:val="left"/>
        <w:rPr>
          <w:b/>
        </w:rPr>
      </w:pPr>
    </w:p>
    <w:p w14:paraId="1FED1D7A" w14:textId="77777777" w:rsidR="00F64766" w:rsidRDefault="00F64766" w:rsidP="00F64766">
      <w:pPr>
        <w:autoSpaceDE w:val="0"/>
        <w:autoSpaceDN w:val="0"/>
        <w:adjustRightInd w:val="0"/>
        <w:jc w:val="left"/>
        <w:rPr>
          <w:b/>
        </w:rPr>
      </w:pPr>
    </w:p>
    <w:p w14:paraId="669083AC" w14:textId="77777777" w:rsidR="00F64766" w:rsidRDefault="00F64766" w:rsidP="00F64766">
      <w:pPr>
        <w:autoSpaceDE w:val="0"/>
        <w:autoSpaceDN w:val="0"/>
        <w:adjustRightInd w:val="0"/>
        <w:jc w:val="left"/>
        <w:rPr>
          <w:b/>
        </w:rPr>
      </w:pPr>
    </w:p>
    <w:p w14:paraId="511839B8" w14:textId="77777777" w:rsidR="00F64766" w:rsidRDefault="00210563" w:rsidP="00F64766">
      <w:pPr>
        <w:autoSpaceDE w:val="0"/>
        <w:autoSpaceDN w:val="0"/>
        <w:adjustRightInd w:val="0"/>
        <w:jc w:val="left"/>
      </w:pPr>
      <w:r w:rsidRPr="00B760F4">
        <w:rPr>
          <w:b/>
        </w:rPr>
        <w:t>Load Following/Regulation</w:t>
      </w:r>
      <w:r w:rsidRPr="00B760F4">
        <w:t xml:space="preserve"> - The ability to adjust generation within an hour (or pursuant to dynamic scheduling) to follow variations in load. Load Following/Regulation is limited and constrained by the number of Units available, any limitations on the Units, Ramp Rate, and any other power or non-power restrictions. </w:t>
      </w:r>
      <w:r>
        <w:t xml:space="preserve">  </w:t>
      </w:r>
    </w:p>
    <w:p w14:paraId="296B38B0" w14:textId="77777777" w:rsidR="00F64766" w:rsidRPr="00B760F4" w:rsidRDefault="00F64766" w:rsidP="00F64766">
      <w:pPr>
        <w:autoSpaceDE w:val="0"/>
        <w:autoSpaceDN w:val="0"/>
        <w:adjustRightInd w:val="0"/>
        <w:jc w:val="left"/>
      </w:pPr>
    </w:p>
    <w:p w14:paraId="116A808C" w14:textId="77777777" w:rsidR="00F64766" w:rsidRPr="00B760F4" w:rsidRDefault="00210563" w:rsidP="00F64766">
      <w:pPr>
        <w:jc w:val="left"/>
      </w:pPr>
      <w:r w:rsidRPr="00B760F4">
        <w:rPr>
          <w:b/>
        </w:rPr>
        <w:t>Non-Spinning Operating Reserves</w:t>
      </w:r>
      <w:r w:rsidRPr="00B760F4">
        <w:t xml:space="preserve"> – Those reserves that may be available at any time from all Units of </w:t>
      </w:r>
      <w:r>
        <w:rPr>
          <w:rFonts w:cs="Calibri"/>
          <w:szCs w:val="24"/>
        </w:rPr>
        <w:t>Rocky Reach and Rock Island</w:t>
      </w:r>
      <w:r w:rsidRPr="00B760F4">
        <w:t xml:space="preserve"> not then connected to the system but capable of being connected and serving demand within a specified time.</w:t>
      </w:r>
    </w:p>
    <w:p w14:paraId="3DD22EB6" w14:textId="77777777" w:rsidR="00F64766" w:rsidRPr="00B760F4" w:rsidRDefault="00F64766" w:rsidP="00F64766">
      <w:pPr>
        <w:jc w:val="left"/>
      </w:pPr>
    </w:p>
    <w:p w14:paraId="4356CA44" w14:textId="77777777" w:rsidR="00F64766" w:rsidRPr="00B760F4" w:rsidRDefault="00210563" w:rsidP="00F64766">
      <w:pPr>
        <w:autoSpaceDE w:val="0"/>
        <w:autoSpaceDN w:val="0"/>
        <w:adjustRightInd w:val="0"/>
        <w:jc w:val="left"/>
      </w:pPr>
      <w:r w:rsidRPr="00B760F4">
        <w:rPr>
          <w:b/>
        </w:rPr>
        <w:t>Operational Constraints</w:t>
      </w:r>
      <w:r w:rsidRPr="00B760F4">
        <w:t xml:space="preserve"> – Constraints on the operation of the Units or a Project that are needed to meet any requirement due to the HCP, regulations, </w:t>
      </w:r>
      <w:r>
        <w:t>l</w:t>
      </w:r>
      <w:r w:rsidRPr="00B760F4">
        <w:t xml:space="preserve">aws, court orders, authority, safety, </w:t>
      </w:r>
      <w:r>
        <w:t xml:space="preserve">or </w:t>
      </w:r>
      <w:r w:rsidRPr="00B760F4">
        <w:t>Operating Agreements</w:t>
      </w:r>
      <w:r>
        <w:t>,</w:t>
      </w:r>
      <w:r w:rsidRPr="00B760F4">
        <w:t xml:space="preserve"> or to minimize equipment wear, maintain equipment, or repair/replace equipment, or that are due to any other event or circumstance described in this Appendix A or in the Contract.</w:t>
      </w:r>
    </w:p>
    <w:p w14:paraId="739A7DD9" w14:textId="77777777" w:rsidR="00F64766" w:rsidRPr="00B760F4" w:rsidRDefault="00F64766" w:rsidP="00F64766">
      <w:pPr>
        <w:autoSpaceDE w:val="0"/>
        <w:autoSpaceDN w:val="0"/>
        <w:adjustRightInd w:val="0"/>
        <w:jc w:val="left"/>
        <w:rPr>
          <w:b/>
        </w:rPr>
      </w:pPr>
    </w:p>
    <w:p w14:paraId="08DAE44C" w14:textId="77777777" w:rsidR="00F64766" w:rsidRPr="00B760F4" w:rsidRDefault="00210563" w:rsidP="00F64766">
      <w:pPr>
        <w:jc w:val="left"/>
      </w:pPr>
      <w:r w:rsidRPr="00B760F4">
        <w:rPr>
          <w:b/>
        </w:rPr>
        <w:t>Pacific Northwest Coordination Agreement (PNCA)</w:t>
      </w:r>
      <w:r w:rsidRPr="00B760F4">
        <w:t xml:space="preserve"> – </w:t>
      </w:r>
      <w:r>
        <w:t>T</w:t>
      </w:r>
      <w:r w:rsidRPr="00B760F4">
        <w:t xml:space="preserve">he agreement among Northwest parties for the coordinated operation of the Columbia River system on a seasonal and monthly basis. The PNCA defines the firm energy output of </w:t>
      </w:r>
      <w:r>
        <w:rPr>
          <w:rFonts w:cs="Calibri"/>
          <w:szCs w:val="24"/>
        </w:rPr>
        <w:t>Rocky Reach and Rock Island</w:t>
      </w:r>
      <w:r w:rsidRPr="00B760F4">
        <w:t xml:space="preserve"> as well as other rights and obligations, including provisional energy, interchange energy, in-lieu energy, and others defined in the contract. The PNCA does not allow resources above the head works of Bonneville Dam to be removed from coordination, and currently all Capacity and Energy of </w:t>
      </w:r>
      <w:r>
        <w:rPr>
          <w:rFonts w:cs="Calibri"/>
          <w:szCs w:val="24"/>
        </w:rPr>
        <w:t>Rocky Reach and Rock Island</w:t>
      </w:r>
      <w:r w:rsidRPr="00B760F4">
        <w:t xml:space="preserve"> are included in PNCA planning. PNCA serves as a settlement of the Federal Power Act Section 10(f) obligation to reimburse upstream Federal projects for energy gains as a result of the storage provided, as well as a FERC approved settlement among all Non-Federal parties for upstream benefit payments. </w:t>
      </w:r>
    </w:p>
    <w:p w14:paraId="5074F1D4" w14:textId="77777777" w:rsidR="00F64766" w:rsidRPr="00B760F4" w:rsidRDefault="00210563" w:rsidP="00F64766">
      <w:pPr>
        <w:jc w:val="left"/>
      </w:pPr>
      <w:r w:rsidRPr="00B760F4">
        <w:t xml:space="preserve"> </w:t>
      </w:r>
    </w:p>
    <w:p w14:paraId="316E3107" w14:textId="77777777" w:rsidR="00F64766" w:rsidRPr="00B760F4" w:rsidRDefault="00210563" w:rsidP="00F64766">
      <w:pPr>
        <w:jc w:val="left"/>
      </w:pPr>
      <w:r w:rsidRPr="00B760F4">
        <w:rPr>
          <w:b/>
        </w:rPr>
        <w:t xml:space="preserve">Pond/Storage – </w:t>
      </w:r>
      <w:r w:rsidRPr="00B760F4">
        <w:t xml:space="preserve">The volume of water, expressed in MWh, that can be stored behind a Project between its minimum and maximum headwater elevations. </w:t>
      </w:r>
    </w:p>
    <w:p w14:paraId="6B5B994E" w14:textId="77777777" w:rsidR="00F64766" w:rsidRPr="00B760F4" w:rsidRDefault="00F64766" w:rsidP="00F64766">
      <w:pPr>
        <w:jc w:val="left"/>
      </w:pPr>
    </w:p>
    <w:p w14:paraId="34153548" w14:textId="77777777" w:rsidR="00F64766" w:rsidRPr="00B760F4" w:rsidRDefault="00210563" w:rsidP="00F64766">
      <w:pPr>
        <w:jc w:val="left"/>
      </w:pPr>
      <w:r w:rsidRPr="00B760F4">
        <w:rPr>
          <w:b/>
        </w:rPr>
        <w:t>Ramp Rate</w:t>
      </w:r>
      <w:r w:rsidRPr="00B760F4">
        <w:t xml:space="preserve"> – </w:t>
      </w:r>
      <w:r>
        <w:t>T</w:t>
      </w:r>
      <w:r w:rsidRPr="00B760F4">
        <w:t>he rate of change in the level of generation for a specified period within all applicable Operational Constraints</w:t>
      </w:r>
      <w:r w:rsidR="0023308F">
        <w:t xml:space="preserve"> as determined by the District in its sole discretion</w:t>
      </w:r>
      <w:r w:rsidRPr="00B760F4">
        <w:t>.  The maximum Ramp Rate is a variable quantity based upon these limitations.</w:t>
      </w:r>
    </w:p>
    <w:p w14:paraId="2CA9CD05" w14:textId="77777777" w:rsidR="00F64766" w:rsidRPr="00B760F4" w:rsidRDefault="00F64766" w:rsidP="00F64766">
      <w:pPr>
        <w:jc w:val="left"/>
        <w:rPr>
          <w:b/>
        </w:rPr>
      </w:pPr>
    </w:p>
    <w:p w14:paraId="092B05B2" w14:textId="77777777" w:rsidR="00F64766" w:rsidRPr="00B760F4" w:rsidRDefault="00210563" w:rsidP="00F64766">
      <w:pPr>
        <w:jc w:val="left"/>
      </w:pPr>
      <w:r w:rsidRPr="00B760F4">
        <w:rPr>
          <w:b/>
        </w:rPr>
        <w:t xml:space="preserve">Remedial Action Schemes (RAS) </w:t>
      </w:r>
      <w:r w:rsidRPr="00B760F4">
        <w:t>– Any action implemented by the District utilizing Rocky Reach and Rock Island, as applicable, to maintain the transfer capabilities and stability of the Western Interconnection</w:t>
      </w:r>
      <w:r w:rsidR="00727CAD">
        <w:t xml:space="preserve"> </w:t>
      </w:r>
      <w:r w:rsidR="00E62C35">
        <w:t xml:space="preserve">and </w:t>
      </w:r>
      <w:r w:rsidR="00286C99">
        <w:t>employed</w:t>
      </w:r>
      <w:r w:rsidR="00E62C35">
        <w:t xml:space="preserve"> </w:t>
      </w:r>
      <w:r w:rsidR="00727CAD">
        <w:t xml:space="preserve">consistent with </w:t>
      </w:r>
      <w:r w:rsidR="00E62C35">
        <w:t xml:space="preserve">the </w:t>
      </w:r>
      <w:r w:rsidR="00727CAD">
        <w:t xml:space="preserve">definition </w:t>
      </w:r>
      <w:r w:rsidR="00286C99">
        <w:t>of</w:t>
      </w:r>
      <w:r w:rsidR="00727CAD">
        <w:t xml:space="preserve"> RAS in the NERC glossary</w:t>
      </w:r>
      <w:r w:rsidRPr="00B760F4">
        <w:t>.</w:t>
      </w:r>
    </w:p>
    <w:p w14:paraId="52863F13" w14:textId="77777777" w:rsidR="00F64766" w:rsidRPr="00B760F4" w:rsidRDefault="00F64766" w:rsidP="00F64766">
      <w:pPr>
        <w:jc w:val="left"/>
      </w:pPr>
    </w:p>
    <w:p w14:paraId="032EABB3" w14:textId="77777777" w:rsidR="00F64766" w:rsidRPr="00B760F4" w:rsidRDefault="00210563" w:rsidP="00F64766">
      <w:pPr>
        <w:jc w:val="left"/>
      </w:pPr>
      <w:r w:rsidRPr="00B760F4">
        <w:rPr>
          <w:b/>
        </w:rPr>
        <w:t>Spinning Operating Reserves</w:t>
      </w:r>
      <w:r w:rsidRPr="00B760F4">
        <w:t xml:space="preserve"> – The difference at any time between total available Capacity of all Units of </w:t>
      </w:r>
      <w:r>
        <w:t>Rocky Reach and Rock Island</w:t>
      </w:r>
      <w:r w:rsidRPr="00B760F4">
        <w:t xml:space="preserve"> then on-line and the sum of the then current generation level of those on-line Units. </w:t>
      </w:r>
    </w:p>
    <w:p w14:paraId="307DA5CE" w14:textId="77777777" w:rsidR="00F64766" w:rsidRPr="00B760F4" w:rsidRDefault="00F64766" w:rsidP="00F64766">
      <w:pPr>
        <w:jc w:val="left"/>
      </w:pPr>
    </w:p>
    <w:p w14:paraId="5F4E9705" w14:textId="77777777" w:rsidR="00F64766" w:rsidRPr="00B760F4" w:rsidRDefault="00210563" w:rsidP="00F64766">
      <w:pPr>
        <w:autoSpaceDE w:val="0"/>
        <w:autoSpaceDN w:val="0"/>
        <w:adjustRightInd w:val="0"/>
        <w:jc w:val="left"/>
      </w:pPr>
      <w:r w:rsidRPr="00B760F4">
        <w:rPr>
          <w:b/>
        </w:rPr>
        <w:t>Unit</w:t>
      </w:r>
      <w:r w:rsidRPr="00B760F4">
        <w:t xml:space="preserve"> - Each generating unit or collectively, the generating units at the Project. The Units currently consist of the eleven generating Units at Rocky Reach and eighteen generating Units at Rock Island plus the house unit.  Unit may also include any other generating Units installed in the Rocky Reach and Rock Island Projects (for example attraction water turbines).</w:t>
      </w:r>
    </w:p>
    <w:p w14:paraId="65047AB9" w14:textId="77777777" w:rsidR="00F64766" w:rsidRPr="00B760F4" w:rsidRDefault="00F64766" w:rsidP="00F64766">
      <w:pPr>
        <w:autoSpaceDE w:val="0"/>
        <w:autoSpaceDN w:val="0"/>
        <w:adjustRightInd w:val="0"/>
        <w:jc w:val="left"/>
      </w:pPr>
    </w:p>
    <w:p w14:paraId="77E4F839" w14:textId="77777777" w:rsidR="00F64766" w:rsidRPr="00B760F4" w:rsidRDefault="00210563" w:rsidP="00F64766">
      <w:pPr>
        <w:jc w:val="left"/>
      </w:pPr>
      <w:r w:rsidRPr="00B760F4">
        <w:rPr>
          <w:b/>
        </w:rPr>
        <w:t xml:space="preserve">Voltage Support / </w:t>
      </w:r>
      <w:proofErr w:type="spellStart"/>
      <w:r w:rsidRPr="00B760F4">
        <w:rPr>
          <w:b/>
        </w:rPr>
        <w:t>MegaVars</w:t>
      </w:r>
      <w:proofErr w:type="spellEnd"/>
      <w:r w:rsidRPr="00B760F4">
        <w:rPr>
          <w:b/>
        </w:rPr>
        <w:t xml:space="preserve"> (MVARS)</w:t>
      </w:r>
      <w:r w:rsidRPr="00B760F4">
        <w:t xml:space="preserve"> – Shall mean reactive power supplied or absorbed by </w:t>
      </w:r>
      <w:r>
        <w:t>Rocky Reach and Rock Island</w:t>
      </w:r>
      <w:r w:rsidRPr="00B760F4">
        <w:t xml:space="preserve"> as required to maintain voltage at adjacent switchyards.  Under certain operating conditions, the MVARS output from the Units may cause a reduction in the Capacity of </w:t>
      </w:r>
      <w:r>
        <w:t>Rocky Reach and Rock Island</w:t>
      </w:r>
      <w:r w:rsidRPr="00B760F4">
        <w:t>.</w:t>
      </w:r>
    </w:p>
    <w:p w14:paraId="2613ADED" w14:textId="77777777" w:rsidR="00F64766" w:rsidRPr="00B760F4" w:rsidRDefault="00F64766" w:rsidP="00F64766">
      <w:pPr>
        <w:jc w:val="left"/>
      </w:pPr>
    </w:p>
    <w:p w14:paraId="5C042374" w14:textId="77777777" w:rsidR="00F64766" w:rsidRPr="00B760F4" w:rsidRDefault="00210563" w:rsidP="00F64766">
      <w:pPr>
        <w:keepNext/>
        <w:keepLines/>
        <w:jc w:val="left"/>
        <w:rPr>
          <w:rFonts w:ascii="Times New Roman Bold" w:hAnsi="Times New Roman Bold"/>
          <w:b/>
          <w:caps/>
          <w:szCs w:val="24"/>
        </w:rPr>
      </w:pPr>
      <w:r w:rsidRPr="00B760F4">
        <w:rPr>
          <w:rFonts w:ascii="Times New Roman Bold" w:hAnsi="Times New Roman Bold"/>
          <w:b/>
          <w:caps/>
          <w:szCs w:val="24"/>
        </w:rPr>
        <w:t>Output</w:t>
      </w:r>
    </w:p>
    <w:p w14:paraId="25D1087C" w14:textId="77777777" w:rsidR="00F64766" w:rsidRPr="00B760F4" w:rsidRDefault="00F64766" w:rsidP="00F64766">
      <w:pPr>
        <w:keepNext/>
        <w:keepLines/>
        <w:jc w:val="left"/>
        <w:rPr>
          <w:rFonts w:ascii="Times New Roman Bold" w:hAnsi="Times New Roman Bold"/>
          <w:b/>
          <w:caps/>
          <w:szCs w:val="24"/>
        </w:rPr>
      </w:pPr>
    </w:p>
    <w:p w14:paraId="5F3F53BD" w14:textId="77777777" w:rsidR="00F64766" w:rsidRPr="00B760F4" w:rsidRDefault="00210563" w:rsidP="00F64766">
      <w:pPr>
        <w:jc w:val="left"/>
      </w:pPr>
      <w:r w:rsidRPr="00B760F4">
        <w:rPr>
          <w:b/>
        </w:rPr>
        <w:t>Section 1</w:t>
      </w:r>
      <w:r w:rsidRPr="00B760F4">
        <w:t>.</w:t>
      </w:r>
      <w:r w:rsidRPr="00B760F4">
        <w:tab/>
      </w:r>
      <w:r w:rsidRPr="00B25BFC">
        <w:rPr>
          <w:b/>
          <w:u w:val="single"/>
        </w:rPr>
        <w:t>Rocky Reach and Rock Island Output</w:t>
      </w:r>
    </w:p>
    <w:p w14:paraId="1B7C5992" w14:textId="77777777" w:rsidR="00F64766" w:rsidRPr="00B760F4" w:rsidRDefault="00F64766" w:rsidP="00F64766">
      <w:pPr>
        <w:jc w:val="left"/>
      </w:pPr>
    </w:p>
    <w:p w14:paraId="0C84FCB3" w14:textId="2E3AA424" w:rsidR="00F64766" w:rsidRPr="00B760F4" w:rsidRDefault="00210563" w:rsidP="00F64766">
      <w:pPr>
        <w:pStyle w:val="Heading8"/>
        <w:keepNext/>
        <w:keepLines/>
        <w:widowControl/>
        <w:numPr>
          <w:ilvl w:val="0"/>
          <w:numId w:val="17"/>
        </w:numPr>
        <w:spacing w:before="0" w:after="240"/>
        <w:ind w:left="360"/>
        <w:jc w:val="left"/>
        <w:rPr>
          <w:rFonts w:ascii="Times New Roman" w:hAnsi="Times New Roman"/>
          <w:i w:val="0"/>
        </w:rPr>
      </w:pPr>
      <w:r w:rsidRPr="00B760F4">
        <w:rPr>
          <w:rFonts w:ascii="Times New Roman" w:hAnsi="Times New Roman"/>
          <w:b/>
          <w:i w:val="0"/>
        </w:rPr>
        <w:t>Capacity and Energy Component</w:t>
      </w:r>
      <w:r w:rsidRPr="00B760F4">
        <w:rPr>
          <w:rFonts w:ascii="Times New Roman" w:hAnsi="Times New Roman"/>
          <w:i w:val="0"/>
        </w:rPr>
        <w:t xml:space="preserve">.  Output (and Purchaser’s </w:t>
      </w:r>
      <w:r>
        <w:rPr>
          <w:rFonts w:ascii="Times New Roman" w:hAnsi="Times New Roman"/>
          <w:i w:val="0"/>
        </w:rPr>
        <w:t xml:space="preserve">Output </w:t>
      </w:r>
      <w:r w:rsidRPr="00B760F4">
        <w:rPr>
          <w:rFonts w:ascii="Times New Roman" w:hAnsi="Times New Roman"/>
          <w:i w:val="0"/>
        </w:rPr>
        <w:t xml:space="preserve">Percentage as defined in </w:t>
      </w:r>
      <w:r w:rsidR="00F87015">
        <w:rPr>
          <w:rFonts w:ascii="Times New Roman" w:hAnsi="Times New Roman"/>
          <w:i w:val="0"/>
        </w:rPr>
        <w:t>Section</w:t>
      </w:r>
      <w:r w:rsidRPr="00B760F4">
        <w:rPr>
          <w:rFonts w:ascii="Times New Roman" w:hAnsi="Times New Roman"/>
          <w:i w:val="0"/>
        </w:rPr>
        <w:t xml:space="preserve"> 3 of this </w:t>
      </w:r>
      <w:r w:rsidR="000A42FE" w:rsidRPr="00B760F4">
        <w:rPr>
          <w:rFonts w:ascii="Times New Roman" w:hAnsi="Times New Roman"/>
          <w:i w:val="0"/>
        </w:rPr>
        <w:t>Contract) includes</w:t>
      </w:r>
      <w:r w:rsidRPr="00B760F4">
        <w:rPr>
          <w:rFonts w:ascii="Times New Roman" w:hAnsi="Times New Roman"/>
          <w:i w:val="0"/>
        </w:rPr>
        <w:t xml:space="preserve"> the amount of deliverable electric Capacity and Energy from </w:t>
      </w:r>
      <w:r w:rsidRPr="001F7BC1">
        <w:rPr>
          <w:rFonts w:ascii="Times New Roman" w:hAnsi="Times New Roman"/>
          <w:i w:val="0"/>
        </w:rPr>
        <w:t xml:space="preserve">Rocky Reach </w:t>
      </w:r>
      <w:r>
        <w:rPr>
          <w:rFonts w:ascii="Times New Roman" w:hAnsi="Times New Roman"/>
          <w:i w:val="0"/>
        </w:rPr>
        <w:t>and Rock Island</w:t>
      </w:r>
      <w:r w:rsidRPr="00B760F4">
        <w:rPr>
          <w:rFonts w:ascii="Times New Roman" w:hAnsi="Times New Roman"/>
          <w:i w:val="0"/>
        </w:rPr>
        <w:t xml:space="preserve"> net of the following adjustments with respect thereto:</w:t>
      </w:r>
    </w:p>
    <w:p w14:paraId="64DF1D84" w14:textId="77777777" w:rsidR="00F64766" w:rsidRPr="00B760F4" w:rsidRDefault="00210563" w:rsidP="00F64766">
      <w:pPr>
        <w:pStyle w:val="Heading4"/>
        <w:widowControl/>
        <w:numPr>
          <w:ilvl w:val="0"/>
          <w:numId w:val="18"/>
        </w:numPr>
        <w:spacing w:after="240"/>
        <w:ind w:left="720" w:hanging="360"/>
        <w:jc w:val="left"/>
      </w:pPr>
      <w:r w:rsidRPr="00B760F4">
        <w:t xml:space="preserve">adjustments for receipt and delivery of all upstream and downstream encroachments, adjustment for station service and losses to the Points of Delivery; </w:t>
      </w:r>
    </w:p>
    <w:p w14:paraId="5E7C3D86" w14:textId="77777777" w:rsidR="00F64766" w:rsidRPr="00B760F4" w:rsidRDefault="00210563" w:rsidP="00F64766">
      <w:pPr>
        <w:pStyle w:val="Heading4"/>
        <w:widowControl/>
        <w:numPr>
          <w:ilvl w:val="0"/>
          <w:numId w:val="18"/>
        </w:numPr>
        <w:spacing w:after="240"/>
        <w:ind w:left="720" w:hanging="360"/>
        <w:jc w:val="left"/>
      </w:pPr>
      <w:r w:rsidRPr="00B760F4">
        <w:t xml:space="preserve">adjustments for Energy delivery or consumption obligations that are a Project responsibility under applicable </w:t>
      </w:r>
      <w:r>
        <w:t>l</w:t>
      </w:r>
      <w:r w:rsidRPr="00B760F4">
        <w:t>aws or agreements (including, but not limited to, fish hatcheries);</w:t>
      </w:r>
    </w:p>
    <w:p w14:paraId="5F511F16" w14:textId="77777777" w:rsidR="00F64766" w:rsidRPr="00B760F4" w:rsidRDefault="00792585" w:rsidP="00F64766">
      <w:pPr>
        <w:pStyle w:val="Heading4"/>
        <w:widowControl/>
        <w:numPr>
          <w:ilvl w:val="0"/>
          <w:numId w:val="18"/>
        </w:numPr>
        <w:spacing w:after="240"/>
        <w:ind w:left="720" w:hanging="360"/>
        <w:jc w:val="left"/>
      </w:pPr>
      <w:r>
        <w:t xml:space="preserve"> </w:t>
      </w:r>
      <w:r w:rsidR="00210563" w:rsidRPr="00B760F4">
        <w:t xml:space="preserve">adjustments for Capacity and Energy receipt obligations with the Federal system associated with Immediate Spill Replacement; </w:t>
      </w:r>
    </w:p>
    <w:p w14:paraId="54ADE0B8" w14:textId="77777777" w:rsidR="009D1E96" w:rsidRDefault="00792585" w:rsidP="009D1E96">
      <w:r>
        <w:t xml:space="preserve"> </w:t>
      </w:r>
    </w:p>
    <w:p w14:paraId="379FD7C7" w14:textId="77777777" w:rsidR="009D1E96" w:rsidRPr="009D1E96" w:rsidRDefault="009D1E96" w:rsidP="00391FD7">
      <w:pPr>
        <w:pStyle w:val="ListParagraph"/>
        <w:numPr>
          <w:ilvl w:val="0"/>
          <w:numId w:val="18"/>
        </w:numPr>
        <w:ind w:left="810" w:hanging="450"/>
        <w:rPr>
          <w:snapToGrid/>
          <w:sz w:val="22"/>
        </w:rPr>
      </w:pPr>
      <w:r>
        <w:t xml:space="preserve">Capacity and Energy delivery obligations related to Canadian Entitlement.  If the Rocky Reach and Rock Island project obligations change due to the Canadian Entitlement Allocation Extension Agreement being revised, replaced, or terminated during the term of this Contract, Purchaser’s Canadian Entitlement obligation will become the average of the Purchaser’s pro-rata share of the Capacity and Energy requirements for the four years prior to the revision, replacement or termination of the Canadian Entitlement Allocation Extension Agreement. </w:t>
      </w:r>
    </w:p>
    <w:p w14:paraId="46226DED" w14:textId="63D29FBC" w:rsidR="00F64766" w:rsidRPr="000A42FE" w:rsidRDefault="00F64766" w:rsidP="009D1E96">
      <w:pPr>
        <w:pStyle w:val="Heading4"/>
        <w:widowControl/>
        <w:spacing w:after="240"/>
        <w:ind w:left="0"/>
        <w:jc w:val="left"/>
      </w:pPr>
    </w:p>
    <w:p w14:paraId="31DFFC42" w14:textId="77777777" w:rsidR="00F64766" w:rsidRPr="00B760F4" w:rsidRDefault="00210563" w:rsidP="00F64766">
      <w:pPr>
        <w:pStyle w:val="Heading4"/>
        <w:widowControl/>
        <w:numPr>
          <w:ilvl w:val="0"/>
          <w:numId w:val="18"/>
        </w:numPr>
        <w:spacing w:after="240"/>
        <w:ind w:left="720" w:hanging="360"/>
        <w:jc w:val="left"/>
      </w:pPr>
      <w:r w:rsidRPr="00B760F4">
        <w:t xml:space="preserve">Purchaser adjustments for Energy delivery rights that are a Project right under applicable laws or agreements (including, but not limited to, PNCA); </w:t>
      </w:r>
    </w:p>
    <w:p w14:paraId="78DD3DAD" w14:textId="77777777" w:rsidR="00F64766" w:rsidRPr="00B760F4" w:rsidRDefault="00792585" w:rsidP="00A6418D">
      <w:pPr>
        <w:pStyle w:val="Heading4"/>
        <w:widowControl/>
        <w:numPr>
          <w:ilvl w:val="0"/>
          <w:numId w:val="18"/>
        </w:numPr>
        <w:spacing w:after="240"/>
        <w:ind w:left="720" w:hanging="360"/>
        <w:jc w:val="left"/>
      </w:pPr>
      <w:r>
        <w:t xml:space="preserve"> </w:t>
      </w:r>
      <w:r w:rsidR="00210563">
        <w:t>a</w:t>
      </w:r>
      <w:r w:rsidR="00210563" w:rsidRPr="00B760F4">
        <w:t xml:space="preserve">djustments due to limitations imposed by and rights under the FERC </w:t>
      </w:r>
      <w:r w:rsidR="00210563">
        <w:t>L</w:t>
      </w:r>
      <w:r w:rsidR="00210563" w:rsidRPr="00B760F4">
        <w:t xml:space="preserve">icenses, </w:t>
      </w:r>
      <w:r w:rsidR="00210563">
        <w:t xml:space="preserve">COLA, </w:t>
      </w:r>
      <w:r w:rsidR="00210563" w:rsidRPr="00B760F4">
        <w:t>HCP, Biological Opinion, Hanford Reach Fall Chinook Protection Program</w:t>
      </w:r>
      <w:r w:rsidR="00210563">
        <w:t>,</w:t>
      </w:r>
      <w:r w:rsidR="00210563" w:rsidRPr="00B760F4">
        <w:t xml:space="preserve"> and Immediate Spill Replacement</w:t>
      </w:r>
      <w:r w:rsidR="000B2701">
        <w:t>; and</w:t>
      </w:r>
    </w:p>
    <w:p w14:paraId="5A93FD8C" w14:textId="77777777" w:rsidR="001D3990" w:rsidRDefault="000B2701" w:rsidP="00C074A0">
      <w:pPr>
        <w:pStyle w:val="Heading4"/>
        <w:widowControl/>
        <w:numPr>
          <w:ilvl w:val="0"/>
          <w:numId w:val="18"/>
        </w:numPr>
        <w:spacing w:after="240"/>
        <w:ind w:left="360" w:hanging="90"/>
        <w:jc w:val="left"/>
      </w:pPr>
      <w:r>
        <w:t>adjustments due to limitations set by District Business Practices.</w:t>
      </w:r>
    </w:p>
    <w:p w14:paraId="7A72CCAE" w14:textId="77777777" w:rsidR="00F64766" w:rsidRPr="00B760F4" w:rsidRDefault="00210563" w:rsidP="00F64766">
      <w:pPr>
        <w:pStyle w:val="Heading8"/>
        <w:ind w:left="360" w:hanging="360"/>
        <w:jc w:val="left"/>
        <w:rPr>
          <w:rFonts w:ascii="Times New Roman" w:hAnsi="Times New Roman"/>
          <w:i w:val="0"/>
        </w:rPr>
      </w:pPr>
      <w:r w:rsidRPr="00B760F4">
        <w:rPr>
          <w:rFonts w:ascii="Times New Roman" w:hAnsi="Times New Roman"/>
          <w:i w:val="0"/>
        </w:rPr>
        <w:t>(B)</w:t>
      </w:r>
      <w:r w:rsidRPr="00B760F4">
        <w:rPr>
          <w:rFonts w:ascii="Times New Roman" w:hAnsi="Times New Roman"/>
          <w:i w:val="0"/>
        </w:rPr>
        <w:tab/>
      </w:r>
      <w:r w:rsidRPr="00B760F4">
        <w:rPr>
          <w:rFonts w:ascii="Times New Roman" w:hAnsi="Times New Roman"/>
          <w:b/>
          <w:i w:val="0"/>
        </w:rPr>
        <w:t xml:space="preserve">Pond/Storage.  </w:t>
      </w:r>
      <w:r w:rsidRPr="00B760F4">
        <w:rPr>
          <w:rFonts w:ascii="Times New Roman" w:hAnsi="Times New Roman"/>
          <w:i w:val="0"/>
        </w:rPr>
        <w:t>Output includes access to and the ability to use 100</w:t>
      </w:r>
      <w:r w:rsidR="00AD3D7E" w:rsidRPr="00B760F4">
        <w:rPr>
          <w:rFonts w:ascii="Times New Roman" w:hAnsi="Times New Roman"/>
          <w:i w:val="0"/>
        </w:rPr>
        <w:t>%</w:t>
      </w:r>
      <w:r w:rsidRPr="00B760F4">
        <w:rPr>
          <w:rFonts w:ascii="Times New Roman" w:hAnsi="Times New Roman"/>
          <w:i w:val="0"/>
        </w:rPr>
        <w:t xml:space="preserve"> of the Purchaser’s </w:t>
      </w:r>
      <w:r>
        <w:rPr>
          <w:rFonts w:ascii="Times New Roman" w:hAnsi="Times New Roman"/>
          <w:i w:val="0"/>
        </w:rPr>
        <w:t xml:space="preserve">Output </w:t>
      </w:r>
      <w:r w:rsidRPr="00B760F4">
        <w:rPr>
          <w:rFonts w:ascii="Times New Roman" w:hAnsi="Times New Roman"/>
          <w:i w:val="0"/>
        </w:rPr>
        <w:t xml:space="preserve">Percentage of Pond/Storage of </w:t>
      </w:r>
      <w:r w:rsidRPr="00A3288A">
        <w:rPr>
          <w:rFonts w:ascii="Times New Roman" w:hAnsi="Times New Roman"/>
          <w:i w:val="0"/>
        </w:rPr>
        <w:t xml:space="preserve">Rocky Reach </w:t>
      </w:r>
      <w:r>
        <w:rPr>
          <w:rFonts w:ascii="Times New Roman" w:hAnsi="Times New Roman"/>
          <w:i w:val="0"/>
        </w:rPr>
        <w:t>and Rock Island</w:t>
      </w:r>
      <w:r w:rsidRPr="00B760F4">
        <w:rPr>
          <w:rFonts w:ascii="Times New Roman" w:hAnsi="Times New Roman"/>
          <w:i w:val="0"/>
        </w:rPr>
        <w:t>,</w:t>
      </w:r>
      <w:r w:rsidRPr="00D2429B">
        <w:rPr>
          <w:rFonts w:ascii="Times New Roman" w:hAnsi="Times New Roman"/>
          <w:i w:val="0"/>
        </w:rPr>
        <w:t xml:space="preserve"> </w:t>
      </w:r>
      <w:r w:rsidR="001A6E56" w:rsidRPr="00B760F4">
        <w:rPr>
          <w:rFonts w:ascii="Times New Roman" w:hAnsi="Times New Roman"/>
          <w:i w:val="0"/>
        </w:rPr>
        <w:t>as applicable</w:t>
      </w:r>
      <w:r w:rsidRPr="00D2429B">
        <w:rPr>
          <w:rFonts w:ascii="Times New Roman" w:hAnsi="Times New Roman"/>
          <w:i w:val="0"/>
        </w:rPr>
        <w:t>.</w:t>
      </w:r>
      <w:r w:rsidRPr="00B760F4">
        <w:rPr>
          <w:rFonts w:ascii="Times New Roman" w:hAnsi="Times New Roman"/>
          <w:i w:val="0"/>
        </w:rPr>
        <w:t xml:space="preserve">  </w:t>
      </w:r>
    </w:p>
    <w:p w14:paraId="212333D6" w14:textId="2DF27743" w:rsidR="00F64766" w:rsidRPr="00B760F4" w:rsidRDefault="00210563" w:rsidP="00F64766">
      <w:pPr>
        <w:pStyle w:val="Heading8"/>
        <w:ind w:left="360" w:hanging="360"/>
        <w:jc w:val="left"/>
        <w:rPr>
          <w:rFonts w:ascii="Times New Roman" w:hAnsi="Times New Roman"/>
          <w:i w:val="0"/>
        </w:rPr>
      </w:pPr>
      <w:r w:rsidRPr="00B760F4">
        <w:rPr>
          <w:rFonts w:ascii="Times New Roman" w:hAnsi="Times New Roman"/>
          <w:i w:val="0"/>
        </w:rPr>
        <w:t>(C)</w:t>
      </w:r>
      <w:r w:rsidRPr="00B760F4">
        <w:rPr>
          <w:rFonts w:ascii="Times New Roman" w:hAnsi="Times New Roman"/>
          <w:i w:val="0"/>
        </w:rPr>
        <w:tab/>
      </w:r>
      <w:r w:rsidRPr="00B760F4">
        <w:rPr>
          <w:rFonts w:ascii="Times New Roman" w:hAnsi="Times New Roman"/>
          <w:b/>
          <w:i w:val="0"/>
        </w:rPr>
        <w:t xml:space="preserve">Load Following and Regulation.  </w:t>
      </w:r>
      <w:r w:rsidRPr="00B760F4">
        <w:rPr>
          <w:rFonts w:ascii="Times New Roman" w:hAnsi="Times New Roman"/>
          <w:i w:val="0"/>
        </w:rPr>
        <w:t xml:space="preserve">Output includes Load Following/Regulation services </w:t>
      </w:r>
      <w:r>
        <w:rPr>
          <w:rFonts w:ascii="Times New Roman" w:hAnsi="Times New Roman"/>
          <w:i w:val="0"/>
        </w:rPr>
        <w:t xml:space="preserve">only </w:t>
      </w:r>
      <w:r w:rsidRPr="00B760F4">
        <w:rPr>
          <w:rFonts w:ascii="Times New Roman" w:hAnsi="Times New Roman"/>
          <w:i w:val="0"/>
        </w:rPr>
        <w:t>if Purchaser provides scheduling information via a dynamic electronic signal per Section 6(</w:t>
      </w:r>
      <w:ins w:id="65" w:author="Chelan County PUD" w:date="2021-03-05T09:51:00Z">
        <w:r w:rsidR="003609A9">
          <w:rPr>
            <w:rFonts w:ascii="Times New Roman" w:hAnsi="Times New Roman"/>
            <w:i w:val="0"/>
          </w:rPr>
          <w:t>r</w:t>
        </w:r>
        <w:r w:rsidRPr="00B760F4">
          <w:rPr>
            <w:rFonts w:ascii="Times New Roman" w:hAnsi="Times New Roman"/>
            <w:i w:val="0"/>
          </w:rPr>
          <w:t>)</w:t>
        </w:r>
        <w:r w:rsidR="00CD3F95">
          <w:rPr>
            <w:rFonts w:ascii="Times New Roman" w:hAnsi="Times New Roman"/>
            <w:i w:val="0"/>
          </w:rPr>
          <w:t>, (</w:t>
        </w:r>
      </w:ins>
      <w:r w:rsidR="003609A9">
        <w:rPr>
          <w:rFonts w:ascii="Times New Roman" w:hAnsi="Times New Roman"/>
          <w:i w:val="0"/>
        </w:rPr>
        <w:t>s</w:t>
      </w:r>
      <w:del w:id="66" w:author="Chelan County PUD" w:date="2021-03-05T09:51:00Z">
        <w:r w:rsidRPr="00B760F4">
          <w:rPr>
            <w:rFonts w:ascii="Times New Roman" w:hAnsi="Times New Roman"/>
            <w:i w:val="0"/>
          </w:rPr>
          <w:delText>)</w:delText>
        </w:r>
        <w:r w:rsidR="00CD3F95">
          <w:rPr>
            <w:rFonts w:ascii="Times New Roman" w:hAnsi="Times New Roman"/>
            <w:i w:val="0"/>
          </w:rPr>
          <w:delText>, (t</w:delText>
        </w:r>
      </w:del>
      <w:r w:rsidR="00CD3F95">
        <w:rPr>
          <w:rFonts w:ascii="Times New Roman" w:hAnsi="Times New Roman"/>
          <w:i w:val="0"/>
        </w:rPr>
        <w:t>)</w:t>
      </w:r>
      <w:r w:rsidR="00855FA5">
        <w:rPr>
          <w:rFonts w:ascii="Times New Roman" w:hAnsi="Times New Roman"/>
          <w:i w:val="0"/>
        </w:rPr>
        <w:t xml:space="preserve"> and (</w:t>
      </w:r>
      <w:del w:id="67" w:author="Chelan County PUD" w:date="2021-03-05T09:51:00Z">
        <w:r w:rsidR="00CD3F95">
          <w:rPr>
            <w:rFonts w:ascii="Times New Roman" w:hAnsi="Times New Roman"/>
            <w:i w:val="0"/>
          </w:rPr>
          <w:delText>u</w:delText>
        </w:r>
      </w:del>
      <w:ins w:id="68" w:author="Chelan County PUD" w:date="2021-03-05T09:51:00Z">
        <w:r w:rsidR="003609A9">
          <w:rPr>
            <w:rFonts w:ascii="Times New Roman" w:hAnsi="Times New Roman"/>
            <w:i w:val="0"/>
          </w:rPr>
          <w:t>t</w:t>
        </w:r>
      </w:ins>
      <w:r w:rsidR="00855FA5">
        <w:rPr>
          <w:rFonts w:ascii="Times New Roman" w:hAnsi="Times New Roman"/>
          <w:i w:val="0"/>
        </w:rPr>
        <w:t>)</w:t>
      </w:r>
      <w:r w:rsidRPr="00B760F4">
        <w:rPr>
          <w:rFonts w:ascii="Times New Roman" w:hAnsi="Times New Roman"/>
          <w:i w:val="0"/>
        </w:rPr>
        <w:t xml:space="preserve"> of the Contract.</w:t>
      </w:r>
    </w:p>
    <w:p w14:paraId="5E885FB3" w14:textId="77777777" w:rsidR="00F64766" w:rsidRPr="00452257" w:rsidRDefault="00F64766" w:rsidP="00C074A0">
      <w:pPr>
        <w:pStyle w:val="Heading8"/>
        <w:ind w:left="360" w:hanging="360"/>
        <w:jc w:val="left"/>
      </w:pPr>
    </w:p>
    <w:p w14:paraId="30CC3064" w14:textId="49D604A7" w:rsidR="00D77ABF" w:rsidRPr="00C074A0" w:rsidRDefault="00B13BA4" w:rsidP="00A75964">
      <w:pPr>
        <w:ind w:left="360" w:hanging="360"/>
        <w:rPr>
          <w:sz w:val="22"/>
        </w:rPr>
      </w:pPr>
      <w:bookmarkStart w:id="69" w:name="_Hlk57122722"/>
      <w:r>
        <w:t xml:space="preserve">(D) </w:t>
      </w:r>
      <w:r w:rsidR="00210563" w:rsidRPr="00C74812">
        <w:rPr>
          <w:b/>
        </w:rPr>
        <w:t>Frequency Response</w:t>
      </w:r>
      <w:r>
        <w:t xml:space="preserve">. </w:t>
      </w:r>
      <w:r w:rsidR="00D77ABF">
        <w:t>I</w:t>
      </w:r>
      <w:r w:rsidR="00D77ABF">
        <w:rPr>
          <w:spacing w:val="-2"/>
        </w:rPr>
        <w:t xml:space="preserve">f </w:t>
      </w:r>
      <w:r w:rsidR="00D77ABF">
        <w:t xml:space="preserve">Purchaser elects to take delivery of Purchaser’s Output via a pseudo tie, frequency response is included in Purchaser’s Output as part of the real-time control error, which occurs in response to frequency events, and is allocated to purchasers.  Purchaser </w:t>
      </w:r>
      <w:r w:rsidR="0067610E">
        <w:t>maintains responsibility for</w:t>
      </w:r>
      <w:r w:rsidR="00D77ABF">
        <w:t xml:space="preserve"> frequency response </w:t>
      </w:r>
      <w:r w:rsidR="0067610E">
        <w:t>obligations within Purchaser’s BA.</w:t>
      </w:r>
      <w:del w:id="70" w:author="Chelan County PUD" w:date="2021-03-05T09:51:00Z">
        <w:r w:rsidR="00D77ABF">
          <w:delText xml:space="preserve"> This Contract does not create a right for Purchaser to receive </w:delText>
        </w:r>
        <w:r w:rsidR="00B45CF8">
          <w:delText>T</w:delText>
        </w:r>
        <w:r w:rsidR="00D77ABF">
          <w:delText>ransferred</w:delText>
        </w:r>
        <w:r w:rsidR="000F2D3C">
          <w:delText xml:space="preserve"> </w:delText>
        </w:r>
        <w:r w:rsidR="005543D0">
          <w:delText>F</w:delText>
        </w:r>
        <w:r w:rsidR="000F2D3C">
          <w:delText xml:space="preserve">requency Response </w:delText>
        </w:r>
        <w:r w:rsidR="00D77ABF">
          <w:delText>to meet any NERC reliability obligations including, but not limited to, Frequency Response Obligation under BAL 003.</w:delText>
        </w:r>
      </w:del>
    </w:p>
    <w:p w14:paraId="2469486B" w14:textId="77777777" w:rsidR="00A16457" w:rsidRDefault="00A16457" w:rsidP="00B150BB">
      <w:pPr>
        <w:ind w:left="360" w:hanging="360"/>
      </w:pPr>
    </w:p>
    <w:bookmarkEnd w:id="69"/>
    <w:p w14:paraId="760BED69" w14:textId="77777777" w:rsidR="00F64766" w:rsidRPr="00B760F4" w:rsidRDefault="00B13BA4" w:rsidP="00F64766">
      <w:pPr>
        <w:pStyle w:val="Heading8"/>
        <w:ind w:left="360" w:hanging="360"/>
        <w:jc w:val="left"/>
        <w:rPr>
          <w:rFonts w:ascii="Times New Roman" w:hAnsi="Times New Roman"/>
          <w:i w:val="0"/>
        </w:rPr>
      </w:pPr>
      <w:r w:rsidRPr="00B13BA4">
        <w:t xml:space="preserve"> </w:t>
      </w:r>
      <w:r w:rsidR="00AD3D7E" w:rsidRPr="00B760F4">
        <w:rPr>
          <w:rFonts w:ascii="Times New Roman" w:hAnsi="Times New Roman"/>
          <w:i w:val="0"/>
        </w:rPr>
        <w:t>(</w:t>
      </w:r>
      <w:r w:rsidR="00962409">
        <w:rPr>
          <w:rFonts w:ascii="Times New Roman" w:hAnsi="Times New Roman"/>
          <w:i w:val="0"/>
        </w:rPr>
        <w:t>E</w:t>
      </w:r>
      <w:r w:rsidR="00AD3D7E" w:rsidRPr="00B760F4">
        <w:rPr>
          <w:rFonts w:ascii="Times New Roman" w:hAnsi="Times New Roman"/>
          <w:i w:val="0"/>
        </w:rPr>
        <w:t>)</w:t>
      </w:r>
      <w:r w:rsidR="00A413F3">
        <w:rPr>
          <w:rFonts w:ascii="Times New Roman" w:hAnsi="Times New Roman"/>
          <w:i w:val="0"/>
        </w:rPr>
        <w:t xml:space="preserve"> </w:t>
      </w:r>
      <w:r w:rsidR="00210563" w:rsidRPr="001F7BC1">
        <w:rPr>
          <w:rFonts w:ascii="Times New Roman" w:hAnsi="Times New Roman"/>
          <w:b/>
          <w:i w:val="0"/>
        </w:rPr>
        <w:t>Rock</w:t>
      </w:r>
      <w:r w:rsidR="00210563">
        <w:rPr>
          <w:rFonts w:ascii="Times New Roman" w:hAnsi="Times New Roman"/>
          <w:b/>
          <w:i w:val="0"/>
        </w:rPr>
        <w:t>y Reach</w:t>
      </w:r>
      <w:r w:rsidR="00210563" w:rsidRPr="001F7BC1">
        <w:rPr>
          <w:rFonts w:ascii="Times New Roman" w:hAnsi="Times New Roman"/>
          <w:b/>
          <w:i w:val="0"/>
        </w:rPr>
        <w:t xml:space="preserve"> </w:t>
      </w:r>
      <w:r w:rsidR="00210563">
        <w:rPr>
          <w:rFonts w:ascii="Times New Roman" w:hAnsi="Times New Roman"/>
          <w:b/>
          <w:i w:val="0"/>
        </w:rPr>
        <w:t>and Rock Island</w:t>
      </w:r>
      <w:r w:rsidR="00210563" w:rsidRPr="00B760F4">
        <w:rPr>
          <w:rFonts w:ascii="Times New Roman" w:hAnsi="Times New Roman"/>
          <w:b/>
          <w:i w:val="0"/>
        </w:rPr>
        <w:t xml:space="preserve"> Rights and Obligations.  </w:t>
      </w:r>
      <w:r w:rsidR="00210563" w:rsidRPr="00B760F4">
        <w:rPr>
          <w:rFonts w:ascii="Times New Roman" w:hAnsi="Times New Roman"/>
          <w:i w:val="0"/>
        </w:rPr>
        <w:t xml:space="preserve">Output includes the rights and obligations from Canadian Entitlement, </w:t>
      </w:r>
      <w:r w:rsidR="00210563">
        <w:rPr>
          <w:rFonts w:ascii="Times New Roman" w:hAnsi="Times New Roman"/>
          <w:i w:val="0"/>
        </w:rPr>
        <w:t xml:space="preserve">COLA, </w:t>
      </w:r>
      <w:r w:rsidR="00210563" w:rsidRPr="00B760F4">
        <w:rPr>
          <w:rFonts w:ascii="Times New Roman" w:hAnsi="Times New Roman"/>
          <w:i w:val="0"/>
        </w:rPr>
        <w:t>PNCA, HCP, Biological Opinion, Hanford Reach Fall Chinook Protection Program</w:t>
      </w:r>
      <w:r w:rsidR="00210563">
        <w:rPr>
          <w:rFonts w:ascii="Times New Roman" w:hAnsi="Times New Roman"/>
          <w:i w:val="0"/>
        </w:rPr>
        <w:t>,</w:t>
      </w:r>
      <w:r w:rsidR="00210563" w:rsidRPr="00B760F4">
        <w:rPr>
          <w:rFonts w:ascii="Times New Roman" w:hAnsi="Times New Roman"/>
          <w:i w:val="0"/>
        </w:rPr>
        <w:t xml:space="preserve"> and Immediate Spill Replacement.</w:t>
      </w:r>
    </w:p>
    <w:p w14:paraId="429FCC5B" w14:textId="77777777" w:rsidR="00F64766" w:rsidRPr="00B760F4" w:rsidRDefault="00210563" w:rsidP="00F64766">
      <w:pPr>
        <w:pStyle w:val="Heading8"/>
        <w:spacing w:after="240"/>
        <w:ind w:left="360" w:hanging="360"/>
        <w:jc w:val="left"/>
        <w:rPr>
          <w:rFonts w:ascii="Times New Roman" w:hAnsi="Times New Roman"/>
          <w:i w:val="0"/>
        </w:rPr>
      </w:pPr>
      <w:r w:rsidRPr="00B760F4">
        <w:rPr>
          <w:rFonts w:ascii="Times New Roman" w:hAnsi="Times New Roman"/>
          <w:i w:val="0"/>
        </w:rPr>
        <w:t>(</w:t>
      </w:r>
      <w:r w:rsidR="00962409">
        <w:rPr>
          <w:rFonts w:ascii="Times New Roman" w:hAnsi="Times New Roman"/>
          <w:i w:val="0"/>
        </w:rPr>
        <w:t>F</w:t>
      </w:r>
      <w:r w:rsidRPr="00B760F4">
        <w:rPr>
          <w:rFonts w:ascii="Times New Roman" w:hAnsi="Times New Roman"/>
          <w:i w:val="0"/>
        </w:rPr>
        <w:t>)</w:t>
      </w:r>
      <w:r w:rsidRPr="00B760F4">
        <w:rPr>
          <w:rFonts w:ascii="Times New Roman" w:hAnsi="Times New Roman"/>
          <w:i w:val="0"/>
        </w:rPr>
        <w:tab/>
      </w:r>
      <w:r w:rsidRPr="00B760F4">
        <w:rPr>
          <w:rFonts w:ascii="Times New Roman" w:hAnsi="Times New Roman"/>
          <w:b/>
          <w:i w:val="0"/>
        </w:rPr>
        <w:t xml:space="preserve">Output Limitations.  </w:t>
      </w:r>
      <w:r w:rsidRPr="00B760F4">
        <w:rPr>
          <w:rFonts w:ascii="Times New Roman" w:hAnsi="Times New Roman"/>
          <w:i w:val="0"/>
        </w:rPr>
        <w:t>Output is subject to limitation or adjustments due to:</w:t>
      </w:r>
    </w:p>
    <w:p w14:paraId="076F989A" w14:textId="77777777" w:rsidR="00F64766" w:rsidRPr="00B760F4" w:rsidRDefault="00210563" w:rsidP="00F64766">
      <w:pPr>
        <w:pStyle w:val="Heading4"/>
        <w:widowControl/>
        <w:numPr>
          <w:ilvl w:val="0"/>
          <w:numId w:val="25"/>
        </w:numPr>
        <w:spacing w:after="240"/>
        <w:ind w:left="720"/>
        <w:jc w:val="left"/>
      </w:pPr>
      <w:r w:rsidRPr="00B760F4">
        <w:t xml:space="preserve">planned or unplanned outages for maintenance or repair; </w:t>
      </w:r>
    </w:p>
    <w:p w14:paraId="5F3E01BE" w14:textId="77777777" w:rsidR="00F64766" w:rsidRPr="00B760F4" w:rsidRDefault="00210563" w:rsidP="00F64766">
      <w:pPr>
        <w:pStyle w:val="Heading4"/>
        <w:widowControl/>
        <w:numPr>
          <w:ilvl w:val="0"/>
          <w:numId w:val="25"/>
        </w:numPr>
        <w:spacing w:after="240"/>
        <w:ind w:left="720"/>
        <w:jc w:val="left"/>
      </w:pPr>
      <w:r w:rsidRPr="00B760F4">
        <w:t xml:space="preserve">any reductions due to fishery programs, including but not limited to, spill for fish bypass and capability reductions for a bypass system; </w:t>
      </w:r>
    </w:p>
    <w:p w14:paraId="68D5BFE5" w14:textId="77777777" w:rsidR="00F64766" w:rsidRPr="00B760F4" w:rsidRDefault="00210563" w:rsidP="00F64766">
      <w:pPr>
        <w:pStyle w:val="Heading4"/>
        <w:widowControl/>
        <w:numPr>
          <w:ilvl w:val="0"/>
          <w:numId w:val="25"/>
        </w:numPr>
        <w:spacing w:after="240"/>
        <w:ind w:left="720"/>
        <w:jc w:val="left"/>
      </w:pPr>
      <w:r>
        <w:t xml:space="preserve"> </w:t>
      </w:r>
      <w:r w:rsidRPr="00B760F4">
        <w:t xml:space="preserve">any reductions or limitations due to the Hanford Reach Fall Chinook Protection Program and the Biological Opinion or any other limitations imposed by Government Authorities; </w:t>
      </w:r>
    </w:p>
    <w:p w14:paraId="6B2FA747" w14:textId="77777777" w:rsidR="00F64766" w:rsidRPr="00B760F4" w:rsidRDefault="00210563" w:rsidP="00F64766">
      <w:pPr>
        <w:pStyle w:val="Heading4"/>
        <w:widowControl/>
        <w:numPr>
          <w:ilvl w:val="0"/>
          <w:numId w:val="25"/>
        </w:numPr>
        <w:spacing w:after="240"/>
        <w:ind w:left="720"/>
        <w:jc w:val="left"/>
      </w:pPr>
      <w:r w:rsidRPr="00B760F4">
        <w:t xml:space="preserve">any reductions or limitations due to the HCP; </w:t>
      </w:r>
    </w:p>
    <w:p w14:paraId="1E314EFF" w14:textId="77777777" w:rsidR="00F64766" w:rsidRPr="00B760F4" w:rsidRDefault="00210563" w:rsidP="00F64766">
      <w:pPr>
        <w:pStyle w:val="Heading4"/>
        <w:widowControl/>
        <w:numPr>
          <w:ilvl w:val="0"/>
          <w:numId w:val="25"/>
        </w:numPr>
        <w:spacing w:after="240"/>
        <w:ind w:left="720"/>
        <w:jc w:val="left"/>
      </w:pPr>
      <w:r w:rsidRPr="00B760F4">
        <w:t>reductions or interruptions reasonably necessary to promote and support national, regional</w:t>
      </w:r>
      <w:r>
        <w:t>,</w:t>
      </w:r>
      <w:r w:rsidRPr="00B760F4">
        <w:t xml:space="preserve"> and local electric system stability and reliability (including, but not limited to, MVAR support of the transmission system); </w:t>
      </w:r>
    </w:p>
    <w:p w14:paraId="64B05E62" w14:textId="77777777" w:rsidR="00F64766" w:rsidRPr="00B760F4" w:rsidRDefault="00210563" w:rsidP="00F64766">
      <w:pPr>
        <w:pStyle w:val="Heading4"/>
        <w:widowControl/>
        <w:numPr>
          <w:ilvl w:val="0"/>
          <w:numId w:val="25"/>
        </w:numPr>
        <w:spacing w:after="240"/>
        <w:ind w:left="720"/>
        <w:jc w:val="left"/>
      </w:pPr>
      <w:r w:rsidRPr="00B760F4">
        <w:t xml:space="preserve">minimum generation limitations due to minimum flow requirements; </w:t>
      </w:r>
    </w:p>
    <w:p w14:paraId="5D21B5F5" w14:textId="77777777" w:rsidR="00F64766" w:rsidRPr="00B760F4" w:rsidRDefault="00210563" w:rsidP="00F64766">
      <w:pPr>
        <w:pStyle w:val="Heading4"/>
        <w:widowControl/>
        <w:numPr>
          <w:ilvl w:val="0"/>
          <w:numId w:val="25"/>
        </w:numPr>
        <w:tabs>
          <w:tab w:val="left" w:pos="0"/>
        </w:tabs>
        <w:spacing w:after="240"/>
        <w:ind w:left="720"/>
        <w:jc w:val="left"/>
      </w:pPr>
      <w:r w:rsidRPr="00B760F4">
        <w:t xml:space="preserve">other operational limitations lawfully imposed; </w:t>
      </w:r>
    </w:p>
    <w:p w14:paraId="714E6878" w14:textId="77777777" w:rsidR="00F64766" w:rsidRPr="00B760F4" w:rsidRDefault="00210563" w:rsidP="00F64766">
      <w:pPr>
        <w:pStyle w:val="Heading4"/>
        <w:widowControl/>
        <w:numPr>
          <w:ilvl w:val="0"/>
          <w:numId w:val="25"/>
        </w:numPr>
        <w:tabs>
          <w:tab w:val="left" w:pos="0"/>
        </w:tabs>
        <w:spacing w:after="240"/>
        <w:ind w:left="720"/>
        <w:jc w:val="left"/>
      </w:pPr>
      <w:r w:rsidRPr="00B760F4">
        <w:t>Uncontrollable Forces;</w:t>
      </w:r>
    </w:p>
    <w:p w14:paraId="680AB615" w14:textId="327D672A" w:rsidR="00F64766" w:rsidRPr="00B760F4" w:rsidRDefault="00210563" w:rsidP="00F64766">
      <w:pPr>
        <w:pStyle w:val="NormalIndent"/>
        <w:numPr>
          <w:ilvl w:val="0"/>
          <w:numId w:val="25"/>
        </w:numPr>
        <w:tabs>
          <w:tab w:val="left" w:pos="720"/>
        </w:tabs>
        <w:ind w:left="720"/>
        <w:jc w:val="left"/>
      </w:pPr>
      <w:r w:rsidRPr="00B760F4">
        <w:t xml:space="preserve">Reserve obligations associated with the generation in the District’s </w:t>
      </w:r>
      <w:del w:id="71" w:author="Chelan County PUD" w:date="2021-03-05T09:51:00Z">
        <w:r w:rsidRPr="00B760F4">
          <w:delText>Balancing Authority</w:delText>
        </w:r>
      </w:del>
      <w:ins w:id="72" w:author="Chelan County PUD" w:date="2021-03-05T09:51:00Z">
        <w:r w:rsidR="006F39EA">
          <w:t>BAA</w:t>
        </w:r>
      </w:ins>
      <w:r>
        <w:t xml:space="preserve">, which </w:t>
      </w:r>
      <w:r w:rsidRPr="00B760F4">
        <w:t>must be provided to meet the applicable WECC</w:t>
      </w:r>
      <w:r>
        <w:t xml:space="preserve"> and </w:t>
      </w:r>
      <w:r w:rsidRPr="00B760F4">
        <w:t>NERC reliability standards</w:t>
      </w:r>
      <w:r>
        <w:t>, NWPP Reserve Sharing Agreement obligations, District Business Practices, and District Slice Operating Instructions</w:t>
      </w:r>
      <w:r w:rsidRPr="00B760F4">
        <w:t xml:space="preserve">; and </w:t>
      </w:r>
    </w:p>
    <w:p w14:paraId="7DF83272" w14:textId="77777777" w:rsidR="00F64766" w:rsidRPr="00B760F4" w:rsidRDefault="00210563" w:rsidP="00F64766">
      <w:pPr>
        <w:pStyle w:val="Heading4"/>
        <w:widowControl/>
        <w:numPr>
          <w:ilvl w:val="0"/>
          <w:numId w:val="25"/>
        </w:numPr>
        <w:tabs>
          <w:tab w:val="left" w:pos="720"/>
          <w:tab w:val="left" w:pos="1440"/>
          <w:tab w:val="left" w:pos="2160"/>
          <w:tab w:val="left" w:pos="2880"/>
          <w:tab w:val="left" w:pos="3600"/>
          <w:tab w:val="center" w:pos="4860"/>
        </w:tabs>
        <w:spacing w:before="240" w:after="240"/>
        <w:ind w:left="720"/>
        <w:jc w:val="left"/>
      </w:pPr>
      <w:r w:rsidRPr="00B760F4">
        <w:t>Any other Operational Constraints.</w:t>
      </w:r>
      <w:r>
        <w:tab/>
      </w:r>
    </w:p>
    <w:p w14:paraId="35B4320E" w14:textId="77777777" w:rsidR="00F64766" w:rsidRPr="00B760F4" w:rsidRDefault="00210563" w:rsidP="00F64766">
      <w:pPr>
        <w:pStyle w:val="Heading8"/>
        <w:spacing w:before="0" w:after="240"/>
        <w:ind w:left="360" w:hanging="360"/>
        <w:jc w:val="left"/>
        <w:rPr>
          <w:rFonts w:ascii="Times New Roman" w:hAnsi="Times New Roman"/>
          <w:i w:val="0"/>
        </w:rPr>
      </w:pPr>
      <w:r w:rsidRPr="00B760F4">
        <w:rPr>
          <w:rFonts w:ascii="Times New Roman" w:hAnsi="Times New Roman"/>
          <w:i w:val="0"/>
        </w:rPr>
        <w:t>(</w:t>
      </w:r>
      <w:r w:rsidR="00962409">
        <w:rPr>
          <w:rFonts w:ascii="Times New Roman" w:hAnsi="Times New Roman"/>
          <w:i w:val="0"/>
        </w:rPr>
        <w:t>G</w:t>
      </w:r>
      <w:r w:rsidRPr="00B760F4">
        <w:rPr>
          <w:rFonts w:ascii="Times New Roman" w:hAnsi="Times New Roman"/>
          <w:i w:val="0"/>
        </w:rPr>
        <w:t>)</w:t>
      </w:r>
      <w:r w:rsidRPr="00B760F4">
        <w:rPr>
          <w:i w:val="0"/>
        </w:rPr>
        <w:tab/>
      </w:r>
      <w:r w:rsidRPr="00B760F4">
        <w:rPr>
          <w:rFonts w:ascii="Times New Roman" w:hAnsi="Times New Roman"/>
          <w:b/>
          <w:i w:val="0"/>
        </w:rPr>
        <w:t xml:space="preserve">Excluded Products and Services.  </w:t>
      </w:r>
      <w:r w:rsidRPr="00B760F4">
        <w:rPr>
          <w:rFonts w:ascii="Times New Roman" w:hAnsi="Times New Roman"/>
          <w:i w:val="0"/>
        </w:rPr>
        <w:t>Output does not include the following:</w:t>
      </w:r>
    </w:p>
    <w:p w14:paraId="5CF119A0" w14:textId="77777777" w:rsidR="00F64766" w:rsidRPr="00B760F4" w:rsidRDefault="00210563" w:rsidP="00F64766">
      <w:pPr>
        <w:pStyle w:val="Heading4"/>
        <w:widowControl/>
        <w:numPr>
          <w:ilvl w:val="0"/>
          <w:numId w:val="26"/>
        </w:numPr>
        <w:spacing w:after="240"/>
        <w:jc w:val="left"/>
      </w:pPr>
      <w:r w:rsidRPr="00B760F4">
        <w:t xml:space="preserve">Black Start Capability; </w:t>
      </w:r>
    </w:p>
    <w:p w14:paraId="28710776" w14:textId="77777777" w:rsidR="00F64766" w:rsidRPr="00B760F4" w:rsidRDefault="00210563" w:rsidP="00F64766">
      <w:pPr>
        <w:pStyle w:val="Heading4"/>
        <w:widowControl/>
        <w:numPr>
          <w:ilvl w:val="0"/>
          <w:numId w:val="26"/>
        </w:numPr>
        <w:spacing w:after="240"/>
        <w:jc w:val="left"/>
      </w:pPr>
      <w:r w:rsidRPr="00B760F4">
        <w:t>RAS;</w:t>
      </w:r>
    </w:p>
    <w:p w14:paraId="133808C5" w14:textId="77777777" w:rsidR="00F64766" w:rsidRPr="00B760F4" w:rsidRDefault="00210563" w:rsidP="00F64766">
      <w:pPr>
        <w:pStyle w:val="Heading4"/>
        <w:widowControl/>
        <w:numPr>
          <w:ilvl w:val="0"/>
          <w:numId w:val="26"/>
        </w:numPr>
        <w:spacing w:after="240"/>
        <w:jc w:val="left"/>
      </w:pPr>
      <w:r w:rsidRPr="00B760F4">
        <w:t>Voltage Support/</w:t>
      </w:r>
      <w:proofErr w:type="spellStart"/>
      <w:r w:rsidRPr="00B760F4">
        <w:t>MegaVars</w:t>
      </w:r>
      <w:proofErr w:type="spellEnd"/>
      <w:r w:rsidRPr="00B760F4">
        <w:t xml:space="preserve"> (MVARS); </w:t>
      </w:r>
    </w:p>
    <w:p w14:paraId="67B52B4E" w14:textId="77777777" w:rsidR="00F64766" w:rsidRPr="00B760F4" w:rsidRDefault="00210563" w:rsidP="00F64766">
      <w:pPr>
        <w:pStyle w:val="Heading4"/>
        <w:widowControl/>
        <w:numPr>
          <w:ilvl w:val="0"/>
          <w:numId w:val="26"/>
        </w:numPr>
        <w:spacing w:after="240"/>
        <w:jc w:val="left"/>
      </w:pPr>
      <w:r w:rsidRPr="00B760F4">
        <w:t>All other items not specifically included in Clauses (A) through (</w:t>
      </w:r>
      <w:r w:rsidR="00962409">
        <w:t>F</w:t>
      </w:r>
      <w:r w:rsidRPr="00B760F4">
        <w:t>) of this Section 1, except as otherwise described in Clause (</w:t>
      </w:r>
      <w:r w:rsidR="00962409">
        <w:t>H</w:t>
      </w:r>
      <w:r w:rsidRPr="00B760F4">
        <w:t>) below.  It is Purchaser’s responsibility to provide any additional ancillary services required to comply with safety and reliability standards in connection with Purchaser’s receipt and use of Output</w:t>
      </w:r>
      <w:r>
        <w:t>.</w:t>
      </w:r>
    </w:p>
    <w:p w14:paraId="2C4B42F4" w14:textId="77777777" w:rsidR="00F64766" w:rsidRPr="00B760F4" w:rsidRDefault="00210563" w:rsidP="00F64766">
      <w:pPr>
        <w:pStyle w:val="Heading3"/>
        <w:ind w:left="360" w:hanging="360"/>
        <w:jc w:val="left"/>
      </w:pPr>
      <w:r w:rsidRPr="00B760F4">
        <w:t xml:space="preserve"> (</w:t>
      </w:r>
      <w:r w:rsidR="00962409">
        <w:t>H</w:t>
      </w:r>
      <w:r w:rsidRPr="00B760F4">
        <w:t>)</w:t>
      </w:r>
      <w:r>
        <w:t xml:space="preserve"> </w:t>
      </w:r>
      <w:r w:rsidRPr="00B760F4">
        <w:rPr>
          <w:b/>
        </w:rPr>
        <w:t xml:space="preserve">Spinning Operating Reserves and Non-Spinning Operating Reserves. </w:t>
      </w:r>
      <w:r w:rsidRPr="00B760F4">
        <w:t xml:space="preserve">The Purchaser’s ability to utilize Output for purposes of Spinning Operating Reserves and Non-Spinning Operating Reserves shall be limited to and as provided </w:t>
      </w:r>
      <w:r w:rsidRPr="00D87D67">
        <w:t>in District Slice Operating Instructions, District Business Practices, and COLA.  The District reserves the right to refuse to place unloaded Units on-line for the sole purpose of meeting Purchaser’s Spinning Operating Reserve obligations.  This provision and Purchaser’s ability to utilize Output for purposes of Spinning Operating Reserves and Non-Spinning Operating</w:t>
      </w:r>
      <w:r w:rsidRPr="00B760F4">
        <w:t xml:space="preserve"> Reserves only applies if Purchaser </w:t>
      </w:r>
      <w:r>
        <w:t xml:space="preserve">has a pseudo-tie agreement to dynamically transfer the Output into another BA.  The attaining BA of the pseudo-tie dynamic transfer could then utilize Spinning Operating Reserves and Non-spinning Operating Reserves and would also have the associated WECC/NERC compliance responsibility.  </w:t>
      </w:r>
    </w:p>
    <w:p w14:paraId="5E544888" w14:textId="77777777" w:rsidR="00F64766" w:rsidRPr="00B760F4" w:rsidRDefault="00F64766" w:rsidP="00F64766">
      <w:pPr>
        <w:pStyle w:val="NormalIndent"/>
        <w:ind w:left="360" w:hanging="360"/>
        <w:jc w:val="left"/>
      </w:pPr>
    </w:p>
    <w:p w14:paraId="626F6498" w14:textId="77777777" w:rsidR="00F64766" w:rsidRPr="00B760F4" w:rsidRDefault="00210563" w:rsidP="00F64766">
      <w:pPr>
        <w:pStyle w:val="Heading3"/>
        <w:ind w:left="360" w:hanging="360"/>
        <w:jc w:val="left"/>
      </w:pPr>
      <w:r w:rsidRPr="00B760F4">
        <w:t>(</w:t>
      </w:r>
      <w:r w:rsidR="00CD5806">
        <w:t>I</w:t>
      </w:r>
      <w:r w:rsidRPr="00B760F4">
        <w:t>)</w:t>
      </w:r>
      <w:r w:rsidRPr="00B760F4">
        <w:tab/>
      </w:r>
      <w:r w:rsidRPr="00B760F4">
        <w:rPr>
          <w:b/>
        </w:rPr>
        <w:t xml:space="preserve">Implementation.  </w:t>
      </w:r>
      <w:r w:rsidRPr="00B760F4">
        <w:t xml:space="preserve">The reduction of Capacity deliveries to Purchaser will be imposed pro-rata such that reductions of Capacity for Purchaser at any time will equal Purchaser’s </w:t>
      </w:r>
      <w:r>
        <w:t xml:space="preserve">Output </w:t>
      </w:r>
      <w:r w:rsidRPr="00B760F4">
        <w:t xml:space="preserve">Percentage of the total reductions of Capacity at such time.  Energy reductions shall be allocated according to procedures in </w:t>
      </w:r>
      <w:r>
        <w:t>COLA</w:t>
      </w:r>
      <w:r w:rsidRPr="00B760F4">
        <w:t xml:space="preserve">.  The Purchaser shall have the ability to utilize its full Purchaser’s Output Percentage at any point in time, subject to the availability of Units, the amount of water available, FERC limitations, maximum Ramp Rates, and any other Operational Constraints. </w:t>
      </w:r>
    </w:p>
    <w:p w14:paraId="6672F73B" w14:textId="77777777" w:rsidR="00F64766" w:rsidRPr="00B760F4" w:rsidRDefault="00F64766" w:rsidP="00F64766">
      <w:pPr>
        <w:pStyle w:val="NormalIndent"/>
        <w:jc w:val="left"/>
      </w:pPr>
    </w:p>
    <w:p w14:paraId="63836E5E" w14:textId="77777777" w:rsidR="00F64766" w:rsidRPr="00B760F4" w:rsidRDefault="00210563" w:rsidP="00F64766">
      <w:pPr>
        <w:keepNext/>
        <w:jc w:val="left"/>
        <w:rPr>
          <w:b/>
          <w:caps/>
          <w:szCs w:val="24"/>
        </w:rPr>
      </w:pPr>
      <w:r w:rsidRPr="00B760F4">
        <w:rPr>
          <w:b/>
          <w:caps/>
          <w:szCs w:val="24"/>
        </w:rPr>
        <w:t>Measurement of Energy</w:t>
      </w:r>
    </w:p>
    <w:p w14:paraId="442E077B" w14:textId="77777777" w:rsidR="00F64766" w:rsidRPr="00B760F4" w:rsidRDefault="00F64766" w:rsidP="00F64766">
      <w:pPr>
        <w:keepNext/>
        <w:jc w:val="left"/>
        <w:rPr>
          <w:b/>
          <w:caps/>
          <w:szCs w:val="24"/>
        </w:rPr>
      </w:pPr>
    </w:p>
    <w:p w14:paraId="34E1D2C6" w14:textId="77777777" w:rsidR="00F64766" w:rsidRPr="00B760F4" w:rsidRDefault="00210563" w:rsidP="00F64766">
      <w:pPr>
        <w:pStyle w:val="Heading7"/>
        <w:widowControl/>
        <w:numPr>
          <w:ilvl w:val="6"/>
          <w:numId w:val="0"/>
        </w:numPr>
        <w:spacing w:before="0" w:after="240"/>
        <w:jc w:val="left"/>
        <w:rPr>
          <w:rFonts w:ascii="Times New Roman" w:hAnsi="Times New Roman"/>
        </w:rPr>
      </w:pPr>
      <w:r w:rsidRPr="00B760F4">
        <w:rPr>
          <w:rFonts w:ascii="Times New Roman" w:hAnsi="Times New Roman"/>
          <w:b/>
        </w:rPr>
        <w:t>Section 2.</w:t>
      </w:r>
      <w:r w:rsidRPr="00B760F4">
        <w:rPr>
          <w:rFonts w:ascii="Times New Roman" w:hAnsi="Times New Roman"/>
          <w:b/>
        </w:rPr>
        <w:tab/>
      </w:r>
      <w:r w:rsidRPr="00B760F4">
        <w:rPr>
          <w:rFonts w:ascii="Times New Roman" w:hAnsi="Times New Roman"/>
          <w:b/>
          <w:u w:val="single"/>
        </w:rPr>
        <w:t>Measurement of Energy Made Available</w:t>
      </w:r>
      <w:r w:rsidRPr="00B760F4">
        <w:rPr>
          <w:rFonts w:ascii="Times New Roman" w:hAnsi="Times New Roman"/>
          <w:b/>
        </w:rPr>
        <w:t xml:space="preserve">. </w:t>
      </w:r>
      <w:r w:rsidRPr="00B760F4">
        <w:rPr>
          <w:rFonts w:ascii="Times New Roman" w:hAnsi="Times New Roman"/>
        </w:rPr>
        <w:t>The amount of electric Energy made available hereunder from time to time shall be deemed to be the amount of Energy delivered in accordance with this Appendix, as measured in accordance with Section 8 of the Contract, that was not interrupted or curtailed due to conditions set forth herein or in the Contract.</w:t>
      </w:r>
    </w:p>
    <w:p w14:paraId="565FCEA5" w14:textId="77777777" w:rsidR="00F64766" w:rsidRPr="00B760F4" w:rsidRDefault="00210563" w:rsidP="00F64766">
      <w:pPr>
        <w:keepNext/>
        <w:jc w:val="left"/>
        <w:rPr>
          <w:b/>
          <w:caps/>
          <w:szCs w:val="24"/>
        </w:rPr>
      </w:pPr>
      <w:r w:rsidRPr="00B760F4">
        <w:rPr>
          <w:b/>
          <w:caps/>
          <w:szCs w:val="24"/>
        </w:rPr>
        <w:t>Management</w:t>
      </w:r>
    </w:p>
    <w:p w14:paraId="34876C2E" w14:textId="77777777" w:rsidR="00F64766" w:rsidRPr="00B760F4" w:rsidRDefault="00F64766" w:rsidP="00F64766">
      <w:pPr>
        <w:jc w:val="left"/>
        <w:rPr>
          <w:b/>
          <w:caps/>
          <w:szCs w:val="24"/>
        </w:rPr>
      </w:pPr>
    </w:p>
    <w:p w14:paraId="4A4DEB30" w14:textId="77777777" w:rsidR="00F64766" w:rsidRPr="00B760F4" w:rsidRDefault="00210563" w:rsidP="00F64766">
      <w:pPr>
        <w:pStyle w:val="Heading7"/>
        <w:widowControl/>
        <w:numPr>
          <w:ilvl w:val="6"/>
          <w:numId w:val="0"/>
        </w:numPr>
        <w:tabs>
          <w:tab w:val="num" w:pos="1440"/>
        </w:tabs>
        <w:spacing w:before="0" w:after="240"/>
        <w:jc w:val="left"/>
        <w:rPr>
          <w:rFonts w:ascii="Times New Roman" w:hAnsi="Times New Roman"/>
        </w:rPr>
      </w:pPr>
      <w:r w:rsidRPr="00B760F4">
        <w:rPr>
          <w:rFonts w:ascii="Times New Roman" w:hAnsi="Times New Roman"/>
          <w:b/>
        </w:rPr>
        <w:t>Section 3.</w:t>
      </w:r>
      <w:r w:rsidRPr="00B760F4">
        <w:rPr>
          <w:rFonts w:ascii="Times New Roman" w:hAnsi="Times New Roman"/>
          <w:b/>
        </w:rPr>
        <w:tab/>
      </w:r>
      <w:r w:rsidRPr="00B25BFC">
        <w:rPr>
          <w:rFonts w:ascii="Times New Roman" w:hAnsi="Times New Roman"/>
          <w:b/>
          <w:u w:val="single"/>
        </w:rPr>
        <w:t>Management of Rocky Reach and Rock Island</w:t>
      </w:r>
      <w:r w:rsidRPr="00B760F4">
        <w:t xml:space="preserve">. </w:t>
      </w:r>
      <w:r w:rsidRPr="00B760F4">
        <w:rPr>
          <w:rFonts w:ascii="Times New Roman" w:hAnsi="Times New Roman"/>
        </w:rPr>
        <w:t xml:space="preserve">Purchaser shall have access to and the ability to use its Purchaser’s Output Percentage, inflow, and 100% of the Purchaser’s </w:t>
      </w:r>
      <w:r>
        <w:rPr>
          <w:rFonts w:ascii="Times New Roman" w:hAnsi="Times New Roman"/>
        </w:rPr>
        <w:t xml:space="preserve">Output </w:t>
      </w:r>
      <w:r w:rsidRPr="00B760F4">
        <w:rPr>
          <w:rFonts w:ascii="Times New Roman" w:hAnsi="Times New Roman"/>
        </w:rPr>
        <w:t>Percentage of Pond/Storage components of Output as it sees fit, subject to all limitations set forth in this Contract, including this Appendix A</w:t>
      </w:r>
      <w:r>
        <w:rPr>
          <w:rFonts w:ascii="Times New Roman" w:hAnsi="Times New Roman"/>
        </w:rPr>
        <w:t>, the District’s Business Practices</w:t>
      </w:r>
      <w:r w:rsidR="00EE76EC">
        <w:rPr>
          <w:rFonts w:ascii="Times New Roman" w:hAnsi="Times New Roman"/>
        </w:rPr>
        <w:t xml:space="preserve"> </w:t>
      </w:r>
      <w:r w:rsidR="007B5D83">
        <w:rPr>
          <w:rFonts w:ascii="Times New Roman" w:hAnsi="Times New Roman"/>
        </w:rPr>
        <w:t>and</w:t>
      </w:r>
      <w:r>
        <w:rPr>
          <w:rFonts w:ascii="Times New Roman" w:hAnsi="Times New Roman"/>
        </w:rPr>
        <w:t xml:space="preserve"> District Slice Operating Instructions, and COLA in effect at the time</w:t>
      </w:r>
      <w:r w:rsidRPr="00B760F4">
        <w:rPr>
          <w:rFonts w:ascii="Times New Roman" w:hAnsi="Times New Roman"/>
        </w:rPr>
        <w:t xml:space="preserve">. </w:t>
      </w:r>
      <w:r>
        <w:rPr>
          <w:rFonts w:ascii="Times New Roman" w:hAnsi="Times New Roman"/>
        </w:rPr>
        <w:t>Rocky Reach and Rock Island</w:t>
      </w:r>
      <w:r w:rsidRPr="001F7BC1">
        <w:rPr>
          <w:rFonts w:ascii="Times New Roman" w:hAnsi="Times New Roman"/>
        </w:rPr>
        <w:t xml:space="preserve"> </w:t>
      </w:r>
      <w:r w:rsidRPr="003D5371">
        <w:rPr>
          <w:rFonts w:ascii="Times New Roman" w:hAnsi="Times New Roman"/>
        </w:rPr>
        <w:t>ha</w:t>
      </w:r>
      <w:r>
        <w:rPr>
          <w:rFonts w:ascii="Times New Roman" w:hAnsi="Times New Roman"/>
        </w:rPr>
        <w:t>ve</w:t>
      </w:r>
      <w:r w:rsidRPr="00B760F4">
        <w:rPr>
          <w:rFonts w:ascii="Times New Roman" w:hAnsi="Times New Roman"/>
        </w:rPr>
        <w:t xml:space="preserve"> a limited amount of Pond/Storage available each day for daily shaping use.  All Pond/Storage at </w:t>
      </w:r>
      <w:r>
        <w:rPr>
          <w:rFonts w:ascii="Times New Roman" w:hAnsi="Times New Roman"/>
        </w:rPr>
        <w:t>Rocky Reach and Rock Island</w:t>
      </w:r>
      <w:r w:rsidRPr="00B760F4">
        <w:rPr>
          <w:rFonts w:ascii="Times New Roman" w:hAnsi="Times New Roman"/>
        </w:rPr>
        <w:t xml:space="preserve"> shall be accounted for and controlled pursuant to the terms</w:t>
      </w:r>
      <w:r w:rsidR="00502F14">
        <w:rPr>
          <w:rFonts w:ascii="Times New Roman" w:hAnsi="Times New Roman"/>
        </w:rPr>
        <w:t xml:space="preserve"> of</w:t>
      </w:r>
      <w:r>
        <w:rPr>
          <w:rFonts w:ascii="Times New Roman" w:hAnsi="Times New Roman"/>
        </w:rPr>
        <w:t xml:space="preserve"> this Contract</w:t>
      </w:r>
      <w:r w:rsidRPr="00B760F4">
        <w:rPr>
          <w:rFonts w:ascii="Times New Roman" w:hAnsi="Times New Roman"/>
        </w:rPr>
        <w:t xml:space="preserve">. </w:t>
      </w:r>
    </w:p>
    <w:p w14:paraId="2A447F68" w14:textId="77777777" w:rsidR="00F64766" w:rsidRPr="006655AF" w:rsidRDefault="00210563" w:rsidP="00F64766">
      <w:pPr>
        <w:pStyle w:val="BodyTextIndent2"/>
        <w:spacing w:line="240" w:lineRule="auto"/>
        <w:ind w:left="360" w:hanging="360"/>
        <w:jc w:val="left"/>
        <w:rPr>
          <w:sz w:val="24"/>
          <w:szCs w:val="24"/>
        </w:rPr>
      </w:pPr>
      <w:r w:rsidRPr="0029300C">
        <w:rPr>
          <w:sz w:val="24"/>
          <w:szCs w:val="24"/>
        </w:rPr>
        <w:t>(A)</w:t>
      </w:r>
      <w:r w:rsidRPr="006655AF">
        <w:rPr>
          <w:sz w:val="24"/>
          <w:szCs w:val="24"/>
        </w:rPr>
        <w:t>The Purchaser shall be responsible for monitoring storage levels and adjusting Energy requests as required to stay within this Contract</w:t>
      </w:r>
      <w:r>
        <w:rPr>
          <w:sz w:val="24"/>
          <w:szCs w:val="24"/>
        </w:rPr>
        <w:t xml:space="preserve"> and COLA limits</w:t>
      </w:r>
      <w:r w:rsidRPr="006655AF">
        <w:rPr>
          <w:sz w:val="24"/>
          <w:szCs w:val="24"/>
        </w:rPr>
        <w:t>.  All expenses associated with acquisition, operation and maintenance of hardware and software on the Purchaser’s system necessary to meet Purchaser’s obligations under this Contract shall be Purchaser’s responsibility.  In the event the District must intervene to correct a contractual deficiency on behalf of Purchaser, Purchaser shall reimburse the District for all resulting costs and penalties incurred by the District as a result thereof on a monthly basis as a line item on billings.</w:t>
      </w:r>
    </w:p>
    <w:p w14:paraId="20D892FF" w14:textId="77777777" w:rsidR="00F64766" w:rsidRPr="00B760F4" w:rsidRDefault="00F64766" w:rsidP="00F64766">
      <w:pPr>
        <w:pStyle w:val="BodyTextIndent2"/>
        <w:spacing w:line="240" w:lineRule="auto"/>
        <w:ind w:left="360" w:hanging="360"/>
        <w:jc w:val="left"/>
        <w:rPr>
          <w:sz w:val="24"/>
          <w:szCs w:val="24"/>
        </w:rPr>
      </w:pPr>
    </w:p>
    <w:p w14:paraId="2F8C0ECA" w14:textId="77777777" w:rsidR="00F64766" w:rsidRDefault="00210563" w:rsidP="00F64766">
      <w:pPr>
        <w:pStyle w:val="BodyText"/>
        <w:tabs>
          <w:tab w:val="clear" w:pos="0"/>
          <w:tab w:val="clear" w:pos="720"/>
          <w:tab w:val="clear" w:pos="1080"/>
          <w:tab w:val="clear" w:pos="1440"/>
        </w:tabs>
        <w:spacing w:after="240"/>
        <w:ind w:left="360" w:hanging="360"/>
        <w:jc w:val="left"/>
        <w:rPr>
          <w:b/>
        </w:rPr>
      </w:pPr>
      <w:r w:rsidRPr="00B760F4">
        <w:rPr>
          <w:u w:val="none"/>
        </w:rPr>
        <w:t>(B)</w:t>
      </w:r>
      <w:r w:rsidRPr="00B760F4">
        <w:rPr>
          <w:u w:val="none"/>
        </w:rPr>
        <w:tab/>
        <w:t xml:space="preserve">The Purchaser shall manage its Energy requests, subject to the terms of </w:t>
      </w:r>
      <w:r>
        <w:rPr>
          <w:u w:val="none"/>
        </w:rPr>
        <w:t>this Contract</w:t>
      </w:r>
      <w:r w:rsidRPr="00B760F4">
        <w:rPr>
          <w:u w:val="none"/>
        </w:rPr>
        <w:t>, so as not to exceed its total Capacity entitlement at the Project</w:t>
      </w:r>
      <w:r>
        <w:rPr>
          <w:u w:val="none"/>
        </w:rPr>
        <w:t>s</w:t>
      </w:r>
      <w:r w:rsidRPr="00B760F4">
        <w:rPr>
          <w:u w:val="none"/>
        </w:rPr>
        <w:t xml:space="preserve">.  Purchaser shall not make any request for Energy that would cause its </w:t>
      </w:r>
      <w:r>
        <w:rPr>
          <w:u w:val="none"/>
        </w:rPr>
        <w:t xml:space="preserve">COLA </w:t>
      </w:r>
      <w:r w:rsidRPr="00B760F4">
        <w:rPr>
          <w:u w:val="none"/>
        </w:rPr>
        <w:t>Pond/Storage account for the Project</w:t>
      </w:r>
      <w:r>
        <w:rPr>
          <w:u w:val="none"/>
        </w:rPr>
        <w:t>s</w:t>
      </w:r>
      <w:r w:rsidRPr="00B760F4">
        <w:rPr>
          <w:u w:val="none"/>
        </w:rPr>
        <w:t xml:space="preserve"> to go </w:t>
      </w:r>
      <w:r>
        <w:rPr>
          <w:u w:val="none"/>
        </w:rPr>
        <w:t>outside its contractual Pond/Storage limits</w:t>
      </w:r>
      <w:r w:rsidRPr="00B760F4">
        <w:rPr>
          <w:u w:val="none"/>
        </w:rPr>
        <w:t>.  An account shall be kept for the Purchaser, based on the information provided</w:t>
      </w:r>
      <w:r>
        <w:rPr>
          <w:u w:val="none"/>
        </w:rPr>
        <w:t>.</w:t>
      </w:r>
      <w:r w:rsidRPr="00B760F4">
        <w:rPr>
          <w:u w:val="none"/>
        </w:rPr>
        <w:t xml:space="preserve">  Purchaser’s </w:t>
      </w:r>
      <w:r>
        <w:rPr>
          <w:u w:val="none"/>
        </w:rPr>
        <w:t xml:space="preserve">Pond/Storage </w:t>
      </w:r>
      <w:r w:rsidRPr="00B760F4">
        <w:rPr>
          <w:u w:val="none"/>
        </w:rPr>
        <w:t xml:space="preserve">account will reflect Purchaser’s </w:t>
      </w:r>
      <w:r>
        <w:rPr>
          <w:u w:val="none"/>
        </w:rPr>
        <w:t xml:space="preserve">Output </w:t>
      </w:r>
      <w:r w:rsidRPr="00B760F4">
        <w:rPr>
          <w:u w:val="none"/>
        </w:rPr>
        <w:t xml:space="preserve">Percentage of allocated inflow being added each hour and Purchaser’s previous hour’s energy subtracted. Purchaser shall not violate any </w:t>
      </w:r>
      <w:r>
        <w:rPr>
          <w:u w:val="none"/>
        </w:rPr>
        <w:t>contract, COLA</w:t>
      </w:r>
      <w:r w:rsidRPr="00B760F4">
        <w:rPr>
          <w:u w:val="none"/>
        </w:rPr>
        <w:t xml:space="preserve"> </w:t>
      </w:r>
      <w:r>
        <w:rPr>
          <w:u w:val="none"/>
        </w:rPr>
        <w:t xml:space="preserve">and/or District Business Practice </w:t>
      </w:r>
      <w:r w:rsidRPr="00B760F4">
        <w:rPr>
          <w:u w:val="none"/>
        </w:rPr>
        <w:t xml:space="preserve">limitation. In the event Purchaser’s Pond/Storage account for </w:t>
      </w:r>
      <w:r>
        <w:rPr>
          <w:u w:val="none"/>
        </w:rPr>
        <w:t>Rocky Reach and Rock Island</w:t>
      </w:r>
      <w:r w:rsidRPr="00B760F4">
        <w:rPr>
          <w:u w:val="none"/>
        </w:rPr>
        <w:t xml:space="preserve"> goes </w:t>
      </w:r>
      <w:r>
        <w:rPr>
          <w:u w:val="none"/>
        </w:rPr>
        <w:t>outside its contractual Pond/Storage and COLA limits</w:t>
      </w:r>
      <w:r w:rsidRPr="00B760F4">
        <w:rPr>
          <w:u w:val="none"/>
        </w:rPr>
        <w:t>, expressed in MWh, the District</w:t>
      </w:r>
      <w:r>
        <w:rPr>
          <w:u w:val="none"/>
        </w:rPr>
        <w:t xml:space="preserve"> may</w:t>
      </w:r>
      <w:r w:rsidRPr="00B760F4">
        <w:rPr>
          <w:u w:val="none"/>
        </w:rPr>
        <w:t xml:space="preserve"> </w:t>
      </w:r>
      <w:r>
        <w:rPr>
          <w:u w:val="none"/>
        </w:rPr>
        <w:t xml:space="preserve">implement penalties per Section 6 of this Contract and </w:t>
      </w:r>
      <w:r w:rsidRPr="00B760F4">
        <w:rPr>
          <w:u w:val="none"/>
        </w:rPr>
        <w:t xml:space="preserve">may immediately reduce Capacity associated with Purchaser’s Output Percentage available from </w:t>
      </w:r>
      <w:r>
        <w:rPr>
          <w:u w:val="none"/>
        </w:rPr>
        <w:t>Rocky Reach and Rock Island</w:t>
      </w:r>
      <w:r w:rsidRPr="00B760F4">
        <w:rPr>
          <w:u w:val="none"/>
        </w:rPr>
        <w:t xml:space="preserve"> to an amount approximating Purchaser’s </w:t>
      </w:r>
      <w:r>
        <w:rPr>
          <w:u w:val="none"/>
        </w:rPr>
        <w:t xml:space="preserve">Output </w:t>
      </w:r>
      <w:r w:rsidRPr="00B760F4">
        <w:rPr>
          <w:u w:val="none"/>
        </w:rPr>
        <w:t xml:space="preserve">Percentage of allocated inflow until the Purchaser’s Pond/Storage account balance has returned to </w:t>
      </w:r>
      <w:r>
        <w:rPr>
          <w:u w:val="none"/>
        </w:rPr>
        <w:t>within Purchaser’s contractual Pond/Storage and COLA limits.</w:t>
      </w:r>
      <w:r w:rsidRPr="00B760F4">
        <w:rPr>
          <w:u w:val="none"/>
        </w:rPr>
        <w:t xml:space="preserve"> </w:t>
      </w:r>
      <w:r w:rsidRPr="00B760F4">
        <w:rPr>
          <w:b/>
        </w:rPr>
        <w:t xml:space="preserve"> </w:t>
      </w:r>
    </w:p>
    <w:p w14:paraId="2B20202B" w14:textId="77777777" w:rsidR="00F64766" w:rsidRPr="00B760F4" w:rsidRDefault="00210563" w:rsidP="00F64766">
      <w:pPr>
        <w:jc w:val="left"/>
        <w:rPr>
          <w:b/>
          <w:caps/>
          <w:szCs w:val="24"/>
        </w:rPr>
      </w:pPr>
      <w:r w:rsidRPr="00B760F4">
        <w:rPr>
          <w:b/>
          <w:caps/>
          <w:szCs w:val="24"/>
        </w:rPr>
        <w:t>Planning Data</w:t>
      </w:r>
    </w:p>
    <w:p w14:paraId="0A7EE1B9" w14:textId="77777777" w:rsidR="00F64766" w:rsidRPr="00B760F4" w:rsidRDefault="00F64766" w:rsidP="00F64766">
      <w:pPr>
        <w:jc w:val="left"/>
      </w:pPr>
    </w:p>
    <w:p w14:paraId="40A6305A" w14:textId="77777777" w:rsidR="00F64766" w:rsidRPr="00B760F4" w:rsidRDefault="00210563" w:rsidP="00F64766">
      <w:pPr>
        <w:pStyle w:val="Heading7"/>
        <w:widowControl/>
        <w:numPr>
          <w:ilvl w:val="6"/>
          <w:numId w:val="0"/>
        </w:numPr>
        <w:tabs>
          <w:tab w:val="num" w:pos="1440"/>
        </w:tabs>
        <w:spacing w:before="0" w:after="240"/>
        <w:jc w:val="left"/>
        <w:rPr>
          <w:rFonts w:ascii="Times New Roman" w:hAnsi="Times New Roman"/>
        </w:rPr>
      </w:pPr>
      <w:r w:rsidRPr="00B760F4">
        <w:rPr>
          <w:rFonts w:ascii="Times New Roman" w:hAnsi="Times New Roman"/>
          <w:b/>
        </w:rPr>
        <w:t>Section 4.</w:t>
      </w:r>
      <w:r w:rsidRPr="00B760F4">
        <w:rPr>
          <w:rFonts w:ascii="Times New Roman" w:hAnsi="Times New Roman"/>
          <w:b/>
        </w:rPr>
        <w:tab/>
      </w:r>
      <w:r w:rsidRPr="00B760F4">
        <w:rPr>
          <w:rFonts w:ascii="Times New Roman" w:hAnsi="Times New Roman"/>
          <w:b/>
          <w:u w:val="single"/>
        </w:rPr>
        <w:t>Planning Data</w:t>
      </w:r>
      <w:r w:rsidRPr="00B760F4">
        <w:t>. </w:t>
      </w:r>
      <w:r w:rsidRPr="00B760F4">
        <w:rPr>
          <w:rFonts w:ascii="Times New Roman" w:hAnsi="Times New Roman"/>
        </w:rPr>
        <w:t xml:space="preserve">The District shall from time to time supply, as soon as practicable after it is available to the District, estimates of planned outages and planned Fish Spill to enable Purchaser to estimate future Output. </w:t>
      </w:r>
    </w:p>
    <w:p w14:paraId="4299C4BC" w14:textId="77777777" w:rsidR="00F64766" w:rsidRPr="00B760F4" w:rsidRDefault="00210563">
      <w:pPr>
        <w:widowControl/>
        <w:jc w:val="left"/>
      </w:pPr>
      <w:r w:rsidRPr="00B760F4">
        <w:br w:type="page"/>
      </w:r>
    </w:p>
    <w:p w14:paraId="201D4A8C" w14:textId="77777777" w:rsidR="00F64766" w:rsidRDefault="00210563" w:rsidP="00F64766">
      <w:pPr>
        <w:spacing w:line="360" w:lineRule="auto"/>
        <w:ind w:firstLine="720"/>
        <w:jc w:val="center"/>
      </w:pPr>
      <w:r w:rsidRPr="00B760F4">
        <w:t>APPENDIX B</w:t>
      </w:r>
    </w:p>
    <w:p w14:paraId="1EC1A611" w14:textId="4D2D9D76" w:rsidR="00B67322" w:rsidRDefault="00B67322" w:rsidP="00F84623">
      <w:pPr>
        <w:spacing w:line="360" w:lineRule="auto"/>
        <w:ind w:firstLine="720"/>
        <w:jc w:val="center"/>
      </w:pPr>
      <w:r>
        <w:rPr>
          <w:b/>
        </w:rPr>
        <w:t>PURCHASE</w:t>
      </w:r>
      <w:r w:rsidR="00E8054E">
        <w:rPr>
          <w:b/>
        </w:rPr>
        <w:t>R’S BID FORM</w:t>
      </w:r>
      <w:r>
        <w:rPr>
          <w:b/>
        </w:rPr>
        <w:t xml:space="preserve"> </w:t>
      </w:r>
    </w:p>
    <w:p w14:paraId="060C9F6A" w14:textId="77777777" w:rsidR="00B67322" w:rsidRDefault="00B67322" w:rsidP="00F84623">
      <w:pPr>
        <w:spacing w:line="360" w:lineRule="auto"/>
        <w:ind w:firstLine="720"/>
        <w:jc w:val="center"/>
      </w:pPr>
    </w:p>
    <w:p w14:paraId="2D4C52B1" w14:textId="2CCB9959" w:rsidR="00C0723E" w:rsidRDefault="0040442A">
      <w:pPr>
        <w:spacing w:line="360" w:lineRule="auto"/>
        <w:jc w:val="left"/>
      </w:pPr>
      <w:r>
        <w:t xml:space="preserve">Attached </w:t>
      </w:r>
      <w:r w:rsidR="00E8054E">
        <w:t>completed Bid Form.</w:t>
      </w:r>
    </w:p>
    <w:p w14:paraId="640D1815" w14:textId="77777777" w:rsidR="0053502A" w:rsidRDefault="0053502A">
      <w:pPr>
        <w:spacing w:line="360" w:lineRule="auto"/>
        <w:jc w:val="left"/>
      </w:pPr>
    </w:p>
    <w:p w14:paraId="4A99ADB8" w14:textId="77777777" w:rsidR="0053502A" w:rsidRDefault="0053502A">
      <w:pPr>
        <w:spacing w:line="360" w:lineRule="auto"/>
        <w:jc w:val="left"/>
      </w:pPr>
    </w:p>
    <w:p w14:paraId="04AA416A" w14:textId="77777777" w:rsidR="0047135A" w:rsidRDefault="0047135A" w:rsidP="009979A2">
      <w:pPr>
        <w:jc w:val="left"/>
      </w:pPr>
    </w:p>
    <w:p w14:paraId="129C439F" w14:textId="77777777" w:rsidR="000C22F6" w:rsidRDefault="000C22F6" w:rsidP="00A07FE8">
      <w:pPr>
        <w:widowControl/>
        <w:jc w:val="left"/>
      </w:pPr>
    </w:p>
    <w:p w14:paraId="0FDAE283" w14:textId="77777777" w:rsidR="00D07F00" w:rsidRDefault="00D07F00" w:rsidP="00A07FE8">
      <w:pPr>
        <w:widowControl/>
        <w:jc w:val="left"/>
      </w:pPr>
    </w:p>
    <w:p w14:paraId="5B307476" w14:textId="77777777" w:rsidR="00D07F00" w:rsidRDefault="00D07F00" w:rsidP="00A07FE8">
      <w:pPr>
        <w:widowControl/>
        <w:jc w:val="left"/>
      </w:pPr>
    </w:p>
    <w:p w14:paraId="6CF0A789" w14:textId="77777777" w:rsidR="00D07F00" w:rsidRDefault="00D07F00" w:rsidP="00A07FE8">
      <w:pPr>
        <w:widowControl/>
        <w:jc w:val="left"/>
      </w:pPr>
    </w:p>
    <w:p w14:paraId="67581659" w14:textId="77777777" w:rsidR="00D07F00" w:rsidRDefault="00D07F00" w:rsidP="00A07FE8">
      <w:pPr>
        <w:widowControl/>
        <w:jc w:val="left"/>
      </w:pPr>
    </w:p>
    <w:p w14:paraId="395E3D9B" w14:textId="77777777" w:rsidR="00E509AB" w:rsidRDefault="00E509AB" w:rsidP="00A07FE8">
      <w:pPr>
        <w:widowControl/>
        <w:jc w:val="left"/>
      </w:pPr>
    </w:p>
    <w:p w14:paraId="6F6E4503" w14:textId="77777777" w:rsidR="00E509AB" w:rsidRDefault="00E509AB" w:rsidP="00A07FE8">
      <w:pPr>
        <w:widowControl/>
        <w:jc w:val="left"/>
      </w:pPr>
    </w:p>
    <w:p w14:paraId="745A7EE5" w14:textId="77777777" w:rsidR="00E509AB" w:rsidRDefault="00E509AB" w:rsidP="00A07FE8">
      <w:pPr>
        <w:widowControl/>
        <w:jc w:val="left"/>
      </w:pPr>
    </w:p>
    <w:p w14:paraId="4EC30C4E" w14:textId="77777777" w:rsidR="00E509AB" w:rsidRDefault="00E509AB" w:rsidP="00A07FE8">
      <w:pPr>
        <w:widowControl/>
        <w:jc w:val="left"/>
      </w:pPr>
    </w:p>
    <w:p w14:paraId="2BBBE294" w14:textId="77777777" w:rsidR="00E509AB" w:rsidRDefault="00E509AB" w:rsidP="00A07FE8">
      <w:pPr>
        <w:widowControl/>
        <w:jc w:val="left"/>
      </w:pPr>
    </w:p>
    <w:p w14:paraId="61F0243A" w14:textId="77777777" w:rsidR="00E509AB" w:rsidRDefault="00E509AB" w:rsidP="00A07FE8">
      <w:pPr>
        <w:widowControl/>
        <w:jc w:val="left"/>
      </w:pPr>
    </w:p>
    <w:p w14:paraId="54AAA474" w14:textId="77777777" w:rsidR="00F64766" w:rsidRDefault="00F64766" w:rsidP="009318F5">
      <w:pPr>
        <w:widowControl/>
        <w:jc w:val="left"/>
      </w:pPr>
    </w:p>
    <w:p w14:paraId="3173D8BF" w14:textId="77777777" w:rsidR="00F64766" w:rsidRDefault="00F64766" w:rsidP="009318F5">
      <w:pPr>
        <w:widowControl/>
        <w:jc w:val="left"/>
      </w:pPr>
    </w:p>
    <w:p w14:paraId="444EF2B9" w14:textId="77777777" w:rsidR="00F64766" w:rsidRDefault="00F64766" w:rsidP="009318F5">
      <w:pPr>
        <w:widowControl/>
        <w:jc w:val="center"/>
      </w:pPr>
    </w:p>
    <w:sectPr w:rsidR="00F64766" w:rsidSect="00F64766">
      <w:pgSz w:w="12240" w:h="15840" w:code="1"/>
      <w:pgMar w:top="1440" w:right="1440" w:bottom="1440" w:left="1440" w:header="720" w:footer="720"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D3D2C" w14:textId="77777777" w:rsidR="004D75D5" w:rsidRDefault="004D75D5">
      <w:r>
        <w:separator/>
      </w:r>
    </w:p>
  </w:endnote>
  <w:endnote w:type="continuationSeparator" w:id="0">
    <w:p w14:paraId="3D583F17" w14:textId="77777777" w:rsidR="004D75D5" w:rsidRDefault="004D75D5">
      <w:r>
        <w:continuationSeparator/>
      </w:r>
    </w:p>
  </w:endnote>
  <w:endnote w:type="continuationNotice" w:id="1">
    <w:p w14:paraId="2ED1EECB" w14:textId="77777777" w:rsidR="004D75D5" w:rsidRDefault="004D7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A66A" w14:textId="77777777" w:rsidR="00B55B6C" w:rsidRDefault="00B55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71E40" w14:textId="32CD3F78" w:rsidR="00B55B6C" w:rsidRDefault="00B55B6C">
    <w:pPr>
      <w:pStyle w:val="Footer"/>
      <w:widowControl/>
      <w:tabs>
        <w:tab w:val="clear" w:pos="4320"/>
        <w:tab w:val="clear" w:pos="8640"/>
        <w:tab w:val="center" w:pos="4680"/>
        <w:tab w:val="center" w:pos="7920"/>
        <w:tab w:val="right" w:pos="9360"/>
      </w:tabs>
    </w:pPr>
    <w:r>
      <w:rPr>
        <w:sz w:val="20"/>
      </w:rPr>
      <w:t>Output Contract – Slice Product 35</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512BC" w14:textId="159621B3" w:rsidR="00B55B6C" w:rsidRPr="000C6D15" w:rsidRDefault="00B55B6C">
    <w:pPr>
      <w:pStyle w:val="Footer"/>
      <w:rPr>
        <w:sz w:val="20"/>
      </w:rPr>
    </w:pPr>
    <w:r>
      <w:rPr>
        <w:sz w:val="20"/>
      </w:rPr>
      <w:t>Output Contract – Slice Product 35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40B83" w14:textId="73A1229E" w:rsidR="00B55B6C" w:rsidRDefault="00B55B6C">
    <w:pPr>
      <w:pStyle w:val="Footer"/>
      <w:widowControl/>
      <w:tabs>
        <w:tab w:val="clear" w:pos="4320"/>
        <w:tab w:val="clear" w:pos="8640"/>
        <w:tab w:val="center" w:pos="4680"/>
        <w:tab w:val="center" w:pos="7920"/>
        <w:tab w:val="right" w:pos="9360"/>
      </w:tabs>
      <w:rPr>
        <w:rFonts w:ascii="Arial" w:hAnsi="Arial"/>
        <w:sz w:val="12"/>
      </w:rPr>
    </w:pPr>
    <w:r>
      <w:rPr>
        <w:sz w:val="20"/>
      </w:rPr>
      <w:t>Output Contract – Slice Product 35</w:t>
    </w: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386172"/>
      <w:docPartObj>
        <w:docPartGallery w:val="Page Numbers (Bottom of Page)"/>
        <w:docPartUnique/>
      </w:docPartObj>
    </w:sdtPr>
    <w:sdtEndPr>
      <w:rPr>
        <w:noProof/>
      </w:rPr>
    </w:sdtEndPr>
    <w:sdtContent>
      <w:p w14:paraId="15E46EE5" w14:textId="77777777" w:rsidR="00B55B6C" w:rsidRDefault="00B55B6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77F1424" w14:textId="77777777" w:rsidR="00B55B6C" w:rsidRDefault="00B55B6C">
    <w:pPr>
      <w:pStyle w:val="Footer"/>
      <w:widowControl/>
      <w:tabs>
        <w:tab w:val="clear" w:pos="4320"/>
        <w:tab w:val="clear" w:pos="8640"/>
        <w:tab w:val="center" w:pos="4680"/>
        <w:tab w:val="center" w:pos="792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CCF5A" w14:textId="77777777" w:rsidR="004D75D5" w:rsidRDefault="004D75D5">
      <w:r>
        <w:separator/>
      </w:r>
    </w:p>
  </w:footnote>
  <w:footnote w:type="continuationSeparator" w:id="0">
    <w:p w14:paraId="6F255986" w14:textId="77777777" w:rsidR="004D75D5" w:rsidRDefault="004D75D5">
      <w:r>
        <w:continuationSeparator/>
      </w:r>
    </w:p>
  </w:footnote>
  <w:footnote w:type="continuationNotice" w:id="1">
    <w:p w14:paraId="1CA8DB0F" w14:textId="77777777" w:rsidR="004D75D5" w:rsidRDefault="004D7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D9454" w14:textId="77777777" w:rsidR="00B55B6C" w:rsidRDefault="00B55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91CD" w14:textId="77777777" w:rsidR="00B55B6C" w:rsidRDefault="00B55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8CBF7" w14:textId="77777777" w:rsidR="00B55B6C" w:rsidRDefault="00B55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7F4"/>
    <w:multiLevelType w:val="hybridMultilevel"/>
    <w:tmpl w:val="89B44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01A"/>
    <w:multiLevelType w:val="hybridMultilevel"/>
    <w:tmpl w:val="B5C4CBFC"/>
    <w:lvl w:ilvl="0" w:tplc="84BC9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F0127"/>
    <w:multiLevelType w:val="hybridMultilevel"/>
    <w:tmpl w:val="005C1F6A"/>
    <w:lvl w:ilvl="0" w:tplc="2D56A34A">
      <w:start w:val="1"/>
      <w:numFmt w:val="decimal"/>
      <w:lvlText w:val="%1."/>
      <w:lvlJc w:val="left"/>
      <w:pPr>
        <w:tabs>
          <w:tab w:val="num" w:pos="1080"/>
        </w:tabs>
        <w:ind w:left="1080" w:hanging="360"/>
      </w:pPr>
      <w:rPr>
        <w:rFonts w:hint="default"/>
      </w:rPr>
    </w:lvl>
    <w:lvl w:ilvl="1" w:tplc="BB8686B4" w:tentative="1">
      <w:start w:val="1"/>
      <w:numFmt w:val="lowerLetter"/>
      <w:lvlText w:val="%2."/>
      <w:lvlJc w:val="left"/>
      <w:pPr>
        <w:tabs>
          <w:tab w:val="num" w:pos="1800"/>
        </w:tabs>
        <w:ind w:left="1800" w:hanging="360"/>
      </w:pPr>
    </w:lvl>
    <w:lvl w:ilvl="2" w:tplc="49688D20" w:tentative="1">
      <w:start w:val="1"/>
      <w:numFmt w:val="lowerRoman"/>
      <w:lvlText w:val="%3."/>
      <w:lvlJc w:val="right"/>
      <w:pPr>
        <w:tabs>
          <w:tab w:val="num" w:pos="2520"/>
        </w:tabs>
        <w:ind w:left="2520" w:hanging="180"/>
      </w:pPr>
    </w:lvl>
    <w:lvl w:ilvl="3" w:tplc="AAAC2D6A" w:tentative="1">
      <w:start w:val="1"/>
      <w:numFmt w:val="decimal"/>
      <w:lvlText w:val="%4."/>
      <w:lvlJc w:val="left"/>
      <w:pPr>
        <w:tabs>
          <w:tab w:val="num" w:pos="3240"/>
        </w:tabs>
        <w:ind w:left="3240" w:hanging="360"/>
      </w:pPr>
    </w:lvl>
    <w:lvl w:ilvl="4" w:tplc="94BA2E50" w:tentative="1">
      <w:start w:val="1"/>
      <w:numFmt w:val="lowerLetter"/>
      <w:lvlText w:val="%5."/>
      <w:lvlJc w:val="left"/>
      <w:pPr>
        <w:tabs>
          <w:tab w:val="num" w:pos="3960"/>
        </w:tabs>
        <w:ind w:left="3960" w:hanging="360"/>
      </w:pPr>
    </w:lvl>
    <w:lvl w:ilvl="5" w:tplc="FB2C8536" w:tentative="1">
      <w:start w:val="1"/>
      <w:numFmt w:val="lowerRoman"/>
      <w:lvlText w:val="%6."/>
      <w:lvlJc w:val="right"/>
      <w:pPr>
        <w:tabs>
          <w:tab w:val="num" w:pos="4680"/>
        </w:tabs>
        <w:ind w:left="4680" w:hanging="180"/>
      </w:pPr>
    </w:lvl>
    <w:lvl w:ilvl="6" w:tplc="D8BE8C0A" w:tentative="1">
      <w:start w:val="1"/>
      <w:numFmt w:val="decimal"/>
      <w:lvlText w:val="%7."/>
      <w:lvlJc w:val="left"/>
      <w:pPr>
        <w:tabs>
          <w:tab w:val="num" w:pos="5400"/>
        </w:tabs>
        <w:ind w:left="5400" w:hanging="360"/>
      </w:pPr>
    </w:lvl>
    <w:lvl w:ilvl="7" w:tplc="C1B61DB6" w:tentative="1">
      <w:start w:val="1"/>
      <w:numFmt w:val="lowerLetter"/>
      <w:lvlText w:val="%8."/>
      <w:lvlJc w:val="left"/>
      <w:pPr>
        <w:tabs>
          <w:tab w:val="num" w:pos="6120"/>
        </w:tabs>
        <w:ind w:left="6120" w:hanging="360"/>
      </w:pPr>
    </w:lvl>
    <w:lvl w:ilvl="8" w:tplc="1BDC290E" w:tentative="1">
      <w:start w:val="1"/>
      <w:numFmt w:val="lowerRoman"/>
      <w:lvlText w:val="%9."/>
      <w:lvlJc w:val="right"/>
      <w:pPr>
        <w:tabs>
          <w:tab w:val="num" w:pos="6840"/>
        </w:tabs>
        <w:ind w:left="6840" w:hanging="180"/>
      </w:pPr>
    </w:lvl>
  </w:abstractNum>
  <w:abstractNum w:abstractNumId="3" w15:restartNumberingAfterBreak="0">
    <w:nsid w:val="060D5816"/>
    <w:multiLevelType w:val="hybridMultilevel"/>
    <w:tmpl w:val="CF2687A2"/>
    <w:lvl w:ilvl="0" w:tplc="B0A64C5A">
      <w:start w:val="1"/>
      <w:numFmt w:val="upperLetter"/>
      <w:lvlText w:val="(%1)"/>
      <w:lvlJc w:val="left"/>
      <w:pPr>
        <w:ind w:left="1440" w:hanging="360"/>
      </w:pPr>
      <w:rPr>
        <w:rFonts w:hint="default"/>
        <w:b w:val="0"/>
      </w:rPr>
    </w:lvl>
    <w:lvl w:ilvl="1" w:tplc="6F6AB208" w:tentative="1">
      <w:start w:val="1"/>
      <w:numFmt w:val="lowerLetter"/>
      <w:lvlText w:val="%2."/>
      <w:lvlJc w:val="left"/>
      <w:pPr>
        <w:ind w:left="2160" w:hanging="360"/>
      </w:pPr>
    </w:lvl>
    <w:lvl w:ilvl="2" w:tplc="5F9651C6" w:tentative="1">
      <w:start w:val="1"/>
      <w:numFmt w:val="lowerRoman"/>
      <w:lvlText w:val="%3."/>
      <w:lvlJc w:val="right"/>
      <w:pPr>
        <w:ind w:left="2880" w:hanging="180"/>
      </w:pPr>
    </w:lvl>
    <w:lvl w:ilvl="3" w:tplc="73B08E64" w:tentative="1">
      <w:start w:val="1"/>
      <w:numFmt w:val="decimal"/>
      <w:lvlText w:val="%4."/>
      <w:lvlJc w:val="left"/>
      <w:pPr>
        <w:ind w:left="3600" w:hanging="360"/>
      </w:pPr>
    </w:lvl>
    <w:lvl w:ilvl="4" w:tplc="F8F45468" w:tentative="1">
      <w:start w:val="1"/>
      <w:numFmt w:val="lowerLetter"/>
      <w:lvlText w:val="%5."/>
      <w:lvlJc w:val="left"/>
      <w:pPr>
        <w:ind w:left="4320" w:hanging="360"/>
      </w:pPr>
    </w:lvl>
    <w:lvl w:ilvl="5" w:tplc="A11EA0D8" w:tentative="1">
      <w:start w:val="1"/>
      <w:numFmt w:val="lowerRoman"/>
      <w:lvlText w:val="%6."/>
      <w:lvlJc w:val="right"/>
      <w:pPr>
        <w:ind w:left="5040" w:hanging="180"/>
      </w:pPr>
    </w:lvl>
    <w:lvl w:ilvl="6" w:tplc="122A41E4" w:tentative="1">
      <w:start w:val="1"/>
      <w:numFmt w:val="decimal"/>
      <w:lvlText w:val="%7."/>
      <w:lvlJc w:val="left"/>
      <w:pPr>
        <w:ind w:left="5760" w:hanging="360"/>
      </w:pPr>
    </w:lvl>
    <w:lvl w:ilvl="7" w:tplc="34921306" w:tentative="1">
      <w:start w:val="1"/>
      <w:numFmt w:val="lowerLetter"/>
      <w:lvlText w:val="%8."/>
      <w:lvlJc w:val="left"/>
      <w:pPr>
        <w:ind w:left="6480" w:hanging="360"/>
      </w:pPr>
    </w:lvl>
    <w:lvl w:ilvl="8" w:tplc="4D42493C" w:tentative="1">
      <w:start w:val="1"/>
      <w:numFmt w:val="lowerRoman"/>
      <w:lvlText w:val="%9."/>
      <w:lvlJc w:val="right"/>
      <w:pPr>
        <w:ind w:left="7200" w:hanging="180"/>
      </w:pPr>
    </w:lvl>
  </w:abstractNum>
  <w:abstractNum w:abstractNumId="4" w15:restartNumberingAfterBreak="0">
    <w:nsid w:val="08CA6955"/>
    <w:multiLevelType w:val="hybridMultilevel"/>
    <w:tmpl w:val="204A0634"/>
    <w:lvl w:ilvl="0" w:tplc="145EAC6A">
      <w:start w:val="1"/>
      <w:numFmt w:val="lowerLetter"/>
      <w:lvlText w:val="(%1)"/>
      <w:lvlJc w:val="left"/>
      <w:pPr>
        <w:ind w:left="630" w:hanging="360"/>
      </w:pPr>
      <w:rPr>
        <w:rFonts w:hint="default"/>
        <w:u w:val="none"/>
      </w:rPr>
    </w:lvl>
    <w:lvl w:ilvl="1" w:tplc="F35A77DE">
      <w:start w:val="1"/>
      <w:numFmt w:val="lowerLetter"/>
      <w:lvlText w:val="%2."/>
      <w:lvlJc w:val="left"/>
      <w:pPr>
        <w:ind w:left="1440" w:hanging="360"/>
      </w:pPr>
    </w:lvl>
    <w:lvl w:ilvl="2" w:tplc="0C904508">
      <w:start w:val="1"/>
      <w:numFmt w:val="lowerRoman"/>
      <w:lvlText w:val="%3."/>
      <w:lvlJc w:val="right"/>
      <w:pPr>
        <w:ind w:left="2160" w:hanging="180"/>
      </w:pPr>
    </w:lvl>
    <w:lvl w:ilvl="3" w:tplc="ACF48906">
      <w:start w:val="1"/>
      <w:numFmt w:val="decimal"/>
      <w:lvlText w:val="%4."/>
      <w:lvlJc w:val="left"/>
      <w:pPr>
        <w:ind w:left="2880" w:hanging="360"/>
      </w:pPr>
    </w:lvl>
    <w:lvl w:ilvl="4" w:tplc="0CBABB0E" w:tentative="1">
      <w:start w:val="1"/>
      <w:numFmt w:val="lowerLetter"/>
      <w:lvlText w:val="%5."/>
      <w:lvlJc w:val="left"/>
      <w:pPr>
        <w:ind w:left="3600" w:hanging="360"/>
      </w:pPr>
    </w:lvl>
    <w:lvl w:ilvl="5" w:tplc="9A66DBBE" w:tentative="1">
      <w:start w:val="1"/>
      <w:numFmt w:val="lowerRoman"/>
      <w:lvlText w:val="%6."/>
      <w:lvlJc w:val="right"/>
      <w:pPr>
        <w:ind w:left="4320" w:hanging="180"/>
      </w:pPr>
    </w:lvl>
    <w:lvl w:ilvl="6" w:tplc="B47201C2" w:tentative="1">
      <w:start w:val="1"/>
      <w:numFmt w:val="decimal"/>
      <w:lvlText w:val="%7."/>
      <w:lvlJc w:val="left"/>
      <w:pPr>
        <w:ind w:left="5040" w:hanging="360"/>
      </w:pPr>
    </w:lvl>
    <w:lvl w:ilvl="7" w:tplc="D0D65196" w:tentative="1">
      <w:start w:val="1"/>
      <w:numFmt w:val="lowerLetter"/>
      <w:lvlText w:val="%8."/>
      <w:lvlJc w:val="left"/>
      <w:pPr>
        <w:ind w:left="5760" w:hanging="360"/>
      </w:pPr>
    </w:lvl>
    <w:lvl w:ilvl="8" w:tplc="76D2C344" w:tentative="1">
      <w:start w:val="1"/>
      <w:numFmt w:val="lowerRoman"/>
      <w:lvlText w:val="%9."/>
      <w:lvlJc w:val="right"/>
      <w:pPr>
        <w:ind w:left="6480" w:hanging="180"/>
      </w:pPr>
    </w:lvl>
  </w:abstractNum>
  <w:abstractNum w:abstractNumId="5" w15:restartNumberingAfterBreak="0">
    <w:nsid w:val="0A0D4BF1"/>
    <w:multiLevelType w:val="hybridMultilevel"/>
    <w:tmpl w:val="27C86EB0"/>
    <w:lvl w:ilvl="0" w:tplc="73B2EDE6">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303A0"/>
    <w:multiLevelType w:val="hybridMultilevel"/>
    <w:tmpl w:val="7BCE31D8"/>
    <w:lvl w:ilvl="0" w:tplc="0A802D50">
      <w:start w:val="1"/>
      <w:numFmt w:val="decimal"/>
      <w:lvlText w:val="(%1)"/>
      <w:lvlJc w:val="left"/>
      <w:pPr>
        <w:ind w:left="1260" w:hanging="360"/>
      </w:pPr>
      <w:rPr>
        <w:rFonts w:hint="default"/>
      </w:rPr>
    </w:lvl>
    <w:lvl w:ilvl="1" w:tplc="D6483262" w:tentative="1">
      <w:start w:val="1"/>
      <w:numFmt w:val="lowerLetter"/>
      <w:lvlText w:val="%2."/>
      <w:lvlJc w:val="left"/>
      <w:pPr>
        <w:ind w:left="1980" w:hanging="360"/>
      </w:pPr>
    </w:lvl>
    <w:lvl w:ilvl="2" w:tplc="34C23CBA" w:tentative="1">
      <w:start w:val="1"/>
      <w:numFmt w:val="lowerRoman"/>
      <w:lvlText w:val="%3."/>
      <w:lvlJc w:val="right"/>
      <w:pPr>
        <w:ind w:left="2700" w:hanging="180"/>
      </w:pPr>
    </w:lvl>
    <w:lvl w:ilvl="3" w:tplc="FCCE13A2" w:tentative="1">
      <w:start w:val="1"/>
      <w:numFmt w:val="decimal"/>
      <w:lvlText w:val="%4."/>
      <w:lvlJc w:val="left"/>
      <w:pPr>
        <w:ind w:left="3420" w:hanging="360"/>
      </w:pPr>
    </w:lvl>
    <w:lvl w:ilvl="4" w:tplc="A9107B58" w:tentative="1">
      <w:start w:val="1"/>
      <w:numFmt w:val="lowerLetter"/>
      <w:lvlText w:val="%5."/>
      <w:lvlJc w:val="left"/>
      <w:pPr>
        <w:ind w:left="4140" w:hanging="360"/>
      </w:pPr>
    </w:lvl>
    <w:lvl w:ilvl="5" w:tplc="4B1609FC" w:tentative="1">
      <w:start w:val="1"/>
      <w:numFmt w:val="lowerRoman"/>
      <w:lvlText w:val="%6."/>
      <w:lvlJc w:val="right"/>
      <w:pPr>
        <w:ind w:left="4860" w:hanging="180"/>
      </w:pPr>
    </w:lvl>
    <w:lvl w:ilvl="6" w:tplc="4D566858" w:tentative="1">
      <w:start w:val="1"/>
      <w:numFmt w:val="decimal"/>
      <w:lvlText w:val="%7."/>
      <w:lvlJc w:val="left"/>
      <w:pPr>
        <w:ind w:left="5580" w:hanging="360"/>
      </w:pPr>
    </w:lvl>
    <w:lvl w:ilvl="7" w:tplc="92565B06" w:tentative="1">
      <w:start w:val="1"/>
      <w:numFmt w:val="lowerLetter"/>
      <w:lvlText w:val="%8."/>
      <w:lvlJc w:val="left"/>
      <w:pPr>
        <w:ind w:left="6300" w:hanging="360"/>
      </w:pPr>
    </w:lvl>
    <w:lvl w:ilvl="8" w:tplc="864A5C8E" w:tentative="1">
      <w:start w:val="1"/>
      <w:numFmt w:val="lowerRoman"/>
      <w:lvlText w:val="%9."/>
      <w:lvlJc w:val="right"/>
      <w:pPr>
        <w:ind w:left="7020" w:hanging="180"/>
      </w:pPr>
    </w:lvl>
  </w:abstractNum>
  <w:abstractNum w:abstractNumId="7" w15:restartNumberingAfterBreak="0">
    <w:nsid w:val="13A13A1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4913CB3"/>
    <w:multiLevelType w:val="hybridMultilevel"/>
    <w:tmpl w:val="6BE8386C"/>
    <w:lvl w:ilvl="0" w:tplc="0962748A">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1A421DA0"/>
    <w:multiLevelType w:val="hybridMultilevel"/>
    <w:tmpl w:val="F8F68852"/>
    <w:lvl w:ilvl="0" w:tplc="343689C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37554"/>
    <w:multiLevelType w:val="hybridMultilevel"/>
    <w:tmpl w:val="52FC1B3C"/>
    <w:lvl w:ilvl="0" w:tplc="D4F41DC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3D5301"/>
    <w:multiLevelType w:val="hybridMultilevel"/>
    <w:tmpl w:val="22F8F764"/>
    <w:lvl w:ilvl="0" w:tplc="5D8C1D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C075E"/>
    <w:multiLevelType w:val="hybridMultilevel"/>
    <w:tmpl w:val="BADACBFE"/>
    <w:lvl w:ilvl="0" w:tplc="511E7156">
      <w:start w:val="2"/>
      <w:numFmt w:val="lowerLetter"/>
      <w:lvlText w:val="(%1)"/>
      <w:lvlJc w:val="left"/>
      <w:pPr>
        <w:tabs>
          <w:tab w:val="num" w:pos="480"/>
        </w:tabs>
        <w:ind w:left="480" w:hanging="390"/>
      </w:pPr>
      <w:rPr>
        <w:rFonts w:ascii="Times" w:hAnsi="Times" w:hint="default"/>
        <w:strike w:val="0"/>
        <w:u w:val="none"/>
      </w:rPr>
    </w:lvl>
    <w:lvl w:ilvl="1" w:tplc="491AF4D0" w:tentative="1">
      <w:start w:val="1"/>
      <w:numFmt w:val="lowerLetter"/>
      <w:lvlText w:val="%2."/>
      <w:lvlJc w:val="left"/>
      <w:pPr>
        <w:tabs>
          <w:tab w:val="num" w:pos="1440"/>
        </w:tabs>
        <w:ind w:left="1440" w:hanging="360"/>
      </w:pPr>
    </w:lvl>
    <w:lvl w:ilvl="2" w:tplc="5D0CF68A" w:tentative="1">
      <w:start w:val="1"/>
      <w:numFmt w:val="lowerRoman"/>
      <w:lvlText w:val="%3."/>
      <w:lvlJc w:val="right"/>
      <w:pPr>
        <w:tabs>
          <w:tab w:val="num" w:pos="2160"/>
        </w:tabs>
        <w:ind w:left="2160" w:hanging="180"/>
      </w:pPr>
    </w:lvl>
    <w:lvl w:ilvl="3" w:tplc="B634616A" w:tentative="1">
      <w:start w:val="1"/>
      <w:numFmt w:val="decimal"/>
      <w:lvlText w:val="%4."/>
      <w:lvlJc w:val="left"/>
      <w:pPr>
        <w:tabs>
          <w:tab w:val="num" w:pos="2880"/>
        </w:tabs>
        <w:ind w:left="2880" w:hanging="360"/>
      </w:pPr>
    </w:lvl>
    <w:lvl w:ilvl="4" w:tplc="A7ACE924" w:tentative="1">
      <w:start w:val="1"/>
      <w:numFmt w:val="lowerLetter"/>
      <w:lvlText w:val="%5."/>
      <w:lvlJc w:val="left"/>
      <w:pPr>
        <w:tabs>
          <w:tab w:val="num" w:pos="3600"/>
        </w:tabs>
        <w:ind w:left="3600" w:hanging="360"/>
      </w:pPr>
    </w:lvl>
    <w:lvl w:ilvl="5" w:tplc="AC3644EA" w:tentative="1">
      <w:start w:val="1"/>
      <w:numFmt w:val="lowerRoman"/>
      <w:lvlText w:val="%6."/>
      <w:lvlJc w:val="right"/>
      <w:pPr>
        <w:tabs>
          <w:tab w:val="num" w:pos="4320"/>
        </w:tabs>
        <w:ind w:left="4320" w:hanging="180"/>
      </w:pPr>
    </w:lvl>
    <w:lvl w:ilvl="6" w:tplc="2D3A5486" w:tentative="1">
      <w:start w:val="1"/>
      <w:numFmt w:val="decimal"/>
      <w:lvlText w:val="%7."/>
      <w:lvlJc w:val="left"/>
      <w:pPr>
        <w:tabs>
          <w:tab w:val="num" w:pos="5040"/>
        </w:tabs>
        <w:ind w:left="5040" w:hanging="360"/>
      </w:pPr>
    </w:lvl>
    <w:lvl w:ilvl="7" w:tplc="F6ACBA4C" w:tentative="1">
      <w:start w:val="1"/>
      <w:numFmt w:val="lowerLetter"/>
      <w:lvlText w:val="%8."/>
      <w:lvlJc w:val="left"/>
      <w:pPr>
        <w:tabs>
          <w:tab w:val="num" w:pos="5760"/>
        </w:tabs>
        <w:ind w:left="5760" w:hanging="360"/>
      </w:pPr>
    </w:lvl>
    <w:lvl w:ilvl="8" w:tplc="70F4E120" w:tentative="1">
      <w:start w:val="1"/>
      <w:numFmt w:val="lowerRoman"/>
      <w:lvlText w:val="%9."/>
      <w:lvlJc w:val="right"/>
      <w:pPr>
        <w:tabs>
          <w:tab w:val="num" w:pos="6480"/>
        </w:tabs>
        <w:ind w:left="6480" w:hanging="180"/>
      </w:pPr>
    </w:lvl>
  </w:abstractNum>
  <w:abstractNum w:abstractNumId="13" w15:restartNumberingAfterBreak="0">
    <w:nsid w:val="22A60010"/>
    <w:multiLevelType w:val="hybridMultilevel"/>
    <w:tmpl w:val="37A65898"/>
    <w:lvl w:ilvl="0" w:tplc="27CC33C2">
      <w:start w:val="1"/>
      <w:numFmt w:val="lowerLetter"/>
      <w:lvlText w:val="(%1)"/>
      <w:lvlJc w:val="left"/>
      <w:pPr>
        <w:ind w:left="720" w:hanging="360"/>
      </w:pPr>
      <w:rPr>
        <w:rFonts w:hint="default"/>
        <w:u w:val="none"/>
      </w:rPr>
    </w:lvl>
    <w:lvl w:ilvl="1" w:tplc="1F0A2AC0" w:tentative="1">
      <w:start w:val="1"/>
      <w:numFmt w:val="lowerLetter"/>
      <w:lvlText w:val="%2."/>
      <w:lvlJc w:val="left"/>
      <w:pPr>
        <w:ind w:left="1440" w:hanging="360"/>
      </w:pPr>
    </w:lvl>
    <w:lvl w:ilvl="2" w:tplc="8BAA6B7E" w:tentative="1">
      <w:start w:val="1"/>
      <w:numFmt w:val="lowerRoman"/>
      <w:lvlText w:val="%3."/>
      <w:lvlJc w:val="right"/>
      <w:pPr>
        <w:ind w:left="2160" w:hanging="180"/>
      </w:pPr>
    </w:lvl>
    <w:lvl w:ilvl="3" w:tplc="2D62603A" w:tentative="1">
      <w:start w:val="1"/>
      <w:numFmt w:val="decimal"/>
      <w:lvlText w:val="%4."/>
      <w:lvlJc w:val="left"/>
      <w:pPr>
        <w:ind w:left="2880" w:hanging="360"/>
      </w:pPr>
    </w:lvl>
    <w:lvl w:ilvl="4" w:tplc="FDF8B362" w:tentative="1">
      <w:start w:val="1"/>
      <w:numFmt w:val="lowerLetter"/>
      <w:lvlText w:val="%5."/>
      <w:lvlJc w:val="left"/>
      <w:pPr>
        <w:ind w:left="3600" w:hanging="360"/>
      </w:pPr>
    </w:lvl>
    <w:lvl w:ilvl="5" w:tplc="36F4C1E8" w:tentative="1">
      <w:start w:val="1"/>
      <w:numFmt w:val="lowerRoman"/>
      <w:lvlText w:val="%6."/>
      <w:lvlJc w:val="right"/>
      <w:pPr>
        <w:ind w:left="4320" w:hanging="180"/>
      </w:pPr>
    </w:lvl>
    <w:lvl w:ilvl="6" w:tplc="702E2A68" w:tentative="1">
      <w:start w:val="1"/>
      <w:numFmt w:val="decimal"/>
      <w:lvlText w:val="%7."/>
      <w:lvlJc w:val="left"/>
      <w:pPr>
        <w:ind w:left="5040" w:hanging="360"/>
      </w:pPr>
    </w:lvl>
    <w:lvl w:ilvl="7" w:tplc="5E681066" w:tentative="1">
      <w:start w:val="1"/>
      <w:numFmt w:val="lowerLetter"/>
      <w:lvlText w:val="%8."/>
      <w:lvlJc w:val="left"/>
      <w:pPr>
        <w:ind w:left="5760" w:hanging="360"/>
      </w:pPr>
    </w:lvl>
    <w:lvl w:ilvl="8" w:tplc="5644BEE6" w:tentative="1">
      <w:start w:val="1"/>
      <w:numFmt w:val="lowerRoman"/>
      <w:lvlText w:val="%9."/>
      <w:lvlJc w:val="right"/>
      <w:pPr>
        <w:ind w:left="6480" w:hanging="180"/>
      </w:pPr>
    </w:lvl>
  </w:abstractNum>
  <w:abstractNum w:abstractNumId="14" w15:restartNumberingAfterBreak="0">
    <w:nsid w:val="24E06971"/>
    <w:multiLevelType w:val="hybridMultilevel"/>
    <w:tmpl w:val="B3B6FDB8"/>
    <w:lvl w:ilvl="0" w:tplc="64521D90">
      <w:start w:val="1"/>
      <w:numFmt w:val="lowerLetter"/>
      <w:lvlText w:val="(%1)"/>
      <w:lvlJc w:val="left"/>
      <w:pPr>
        <w:tabs>
          <w:tab w:val="num" w:pos="0"/>
        </w:tabs>
        <w:ind w:left="360" w:hanging="360"/>
      </w:pPr>
      <w:rPr>
        <w:rFonts w:hint="default"/>
        <w:b w:val="0"/>
      </w:rPr>
    </w:lvl>
    <w:lvl w:ilvl="1" w:tplc="7ED8C40C" w:tentative="1">
      <w:start w:val="1"/>
      <w:numFmt w:val="lowerLetter"/>
      <w:lvlText w:val="%2."/>
      <w:lvlJc w:val="left"/>
      <w:pPr>
        <w:tabs>
          <w:tab w:val="num" w:pos="1080"/>
        </w:tabs>
        <w:ind w:left="1080" w:hanging="360"/>
      </w:pPr>
    </w:lvl>
    <w:lvl w:ilvl="2" w:tplc="A4526890" w:tentative="1">
      <w:start w:val="1"/>
      <w:numFmt w:val="lowerRoman"/>
      <w:lvlText w:val="%3."/>
      <w:lvlJc w:val="right"/>
      <w:pPr>
        <w:tabs>
          <w:tab w:val="num" w:pos="1800"/>
        </w:tabs>
        <w:ind w:left="1800" w:hanging="180"/>
      </w:pPr>
    </w:lvl>
    <w:lvl w:ilvl="3" w:tplc="B9B005E4" w:tentative="1">
      <w:start w:val="1"/>
      <w:numFmt w:val="decimal"/>
      <w:lvlText w:val="%4."/>
      <w:lvlJc w:val="left"/>
      <w:pPr>
        <w:tabs>
          <w:tab w:val="num" w:pos="2520"/>
        </w:tabs>
        <w:ind w:left="2520" w:hanging="360"/>
      </w:pPr>
    </w:lvl>
    <w:lvl w:ilvl="4" w:tplc="42145208" w:tentative="1">
      <w:start w:val="1"/>
      <w:numFmt w:val="lowerLetter"/>
      <w:lvlText w:val="%5."/>
      <w:lvlJc w:val="left"/>
      <w:pPr>
        <w:tabs>
          <w:tab w:val="num" w:pos="3240"/>
        </w:tabs>
        <w:ind w:left="3240" w:hanging="360"/>
      </w:pPr>
    </w:lvl>
    <w:lvl w:ilvl="5" w:tplc="5596BC72" w:tentative="1">
      <w:start w:val="1"/>
      <w:numFmt w:val="lowerRoman"/>
      <w:lvlText w:val="%6."/>
      <w:lvlJc w:val="right"/>
      <w:pPr>
        <w:tabs>
          <w:tab w:val="num" w:pos="3960"/>
        </w:tabs>
        <w:ind w:left="3960" w:hanging="180"/>
      </w:pPr>
    </w:lvl>
    <w:lvl w:ilvl="6" w:tplc="E5A6BC12" w:tentative="1">
      <w:start w:val="1"/>
      <w:numFmt w:val="decimal"/>
      <w:lvlText w:val="%7."/>
      <w:lvlJc w:val="left"/>
      <w:pPr>
        <w:tabs>
          <w:tab w:val="num" w:pos="4680"/>
        </w:tabs>
        <w:ind w:left="4680" w:hanging="360"/>
      </w:pPr>
    </w:lvl>
    <w:lvl w:ilvl="7" w:tplc="B5D89C08" w:tentative="1">
      <w:start w:val="1"/>
      <w:numFmt w:val="lowerLetter"/>
      <w:lvlText w:val="%8."/>
      <w:lvlJc w:val="left"/>
      <w:pPr>
        <w:tabs>
          <w:tab w:val="num" w:pos="5400"/>
        </w:tabs>
        <w:ind w:left="5400" w:hanging="360"/>
      </w:pPr>
    </w:lvl>
    <w:lvl w:ilvl="8" w:tplc="896686BA" w:tentative="1">
      <w:start w:val="1"/>
      <w:numFmt w:val="lowerRoman"/>
      <w:lvlText w:val="%9."/>
      <w:lvlJc w:val="right"/>
      <w:pPr>
        <w:tabs>
          <w:tab w:val="num" w:pos="6120"/>
        </w:tabs>
        <w:ind w:left="6120" w:hanging="180"/>
      </w:pPr>
    </w:lvl>
  </w:abstractNum>
  <w:abstractNum w:abstractNumId="15" w15:restartNumberingAfterBreak="0">
    <w:nsid w:val="25282E21"/>
    <w:multiLevelType w:val="hybridMultilevel"/>
    <w:tmpl w:val="A2A05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E1D26"/>
    <w:multiLevelType w:val="hybridMultilevel"/>
    <w:tmpl w:val="48CC2BD0"/>
    <w:lvl w:ilvl="0" w:tplc="0676536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54959"/>
    <w:multiLevelType w:val="hybridMultilevel"/>
    <w:tmpl w:val="5E684918"/>
    <w:lvl w:ilvl="0" w:tplc="92146E42">
      <w:start w:val="1"/>
      <w:numFmt w:val="lowerRoman"/>
      <w:lvlText w:val="(%1)"/>
      <w:lvlJc w:val="left"/>
      <w:pPr>
        <w:ind w:left="2166" w:hanging="720"/>
      </w:pPr>
      <w:rPr>
        <w:rFonts w:hint="default"/>
      </w:rPr>
    </w:lvl>
    <w:lvl w:ilvl="1" w:tplc="31842618" w:tentative="1">
      <w:start w:val="1"/>
      <w:numFmt w:val="lowerLetter"/>
      <w:lvlText w:val="%2."/>
      <w:lvlJc w:val="left"/>
      <w:pPr>
        <w:ind w:left="2526" w:hanging="360"/>
      </w:pPr>
    </w:lvl>
    <w:lvl w:ilvl="2" w:tplc="D0FA8332" w:tentative="1">
      <w:start w:val="1"/>
      <w:numFmt w:val="lowerRoman"/>
      <w:lvlText w:val="%3."/>
      <w:lvlJc w:val="right"/>
      <w:pPr>
        <w:ind w:left="3246" w:hanging="180"/>
      </w:pPr>
    </w:lvl>
    <w:lvl w:ilvl="3" w:tplc="B79A1946" w:tentative="1">
      <w:start w:val="1"/>
      <w:numFmt w:val="decimal"/>
      <w:lvlText w:val="%4."/>
      <w:lvlJc w:val="left"/>
      <w:pPr>
        <w:ind w:left="3966" w:hanging="360"/>
      </w:pPr>
    </w:lvl>
    <w:lvl w:ilvl="4" w:tplc="D91A5316" w:tentative="1">
      <w:start w:val="1"/>
      <w:numFmt w:val="lowerLetter"/>
      <w:lvlText w:val="%5."/>
      <w:lvlJc w:val="left"/>
      <w:pPr>
        <w:ind w:left="4686" w:hanging="360"/>
      </w:pPr>
    </w:lvl>
    <w:lvl w:ilvl="5" w:tplc="040210D6" w:tentative="1">
      <w:start w:val="1"/>
      <w:numFmt w:val="lowerRoman"/>
      <w:lvlText w:val="%6."/>
      <w:lvlJc w:val="right"/>
      <w:pPr>
        <w:ind w:left="5406" w:hanging="180"/>
      </w:pPr>
    </w:lvl>
    <w:lvl w:ilvl="6" w:tplc="5A9A5416" w:tentative="1">
      <w:start w:val="1"/>
      <w:numFmt w:val="decimal"/>
      <w:lvlText w:val="%7."/>
      <w:lvlJc w:val="left"/>
      <w:pPr>
        <w:ind w:left="6126" w:hanging="360"/>
      </w:pPr>
    </w:lvl>
    <w:lvl w:ilvl="7" w:tplc="59E28626" w:tentative="1">
      <w:start w:val="1"/>
      <w:numFmt w:val="lowerLetter"/>
      <w:lvlText w:val="%8."/>
      <w:lvlJc w:val="left"/>
      <w:pPr>
        <w:ind w:left="6846" w:hanging="360"/>
      </w:pPr>
    </w:lvl>
    <w:lvl w:ilvl="8" w:tplc="07047C8E" w:tentative="1">
      <w:start w:val="1"/>
      <w:numFmt w:val="lowerRoman"/>
      <w:lvlText w:val="%9."/>
      <w:lvlJc w:val="right"/>
      <w:pPr>
        <w:ind w:left="7566" w:hanging="180"/>
      </w:pPr>
    </w:lvl>
  </w:abstractNum>
  <w:abstractNum w:abstractNumId="18" w15:restartNumberingAfterBreak="0">
    <w:nsid w:val="2810205B"/>
    <w:multiLevelType w:val="hybridMultilevel"/>
    <w:tmpl w:val="F476E074"/>
    <w:lvl w:ilvl="0" w:tplc="E4124BB6">
      <w:start w:val="1"/>
      <w:numFmt w:val="lowerLetter"/>
      <w:lvlText w:val="(%1)"/>
      <w:lvlJc w:val="left"/>
      <w:pPr>
        <w:ind w:left="540" w:hanging="360"/>
      </w:pPr>
      <w:rPr>
        <w:rFonts w:ascii="Times New Roman" w:eastAsia="Times New Roman" w:hAnsi="Times New Roman" w:cs="Times New Roman"/>
        <w:i w:val="0"/>
      </w:rPr>
    </w:lvl>
    <w:lvl w:ilvl="1" w:tplc="1108DB72">
      <w:start w:val="1"/>
      <w:numFmt w:val="lowerLetter"/>
      <w:lvlText w:val="%2."/>
      <w:lvlJc w:val="left"/>
      <w:pPr>
        <w:ind w:left="1800" w:hanging="360"/>
      </w:pPr>
    </w:lvl>
    <w:lvl w:ilvl="2" w:tplc="37F8A714" w:tentative="1">
      <w:start w:val="1"/>
      <w:numFmt w:val="lowerRoman"/>
      <w:lvlText w:val="%3."/>
      <w:lvlJc w:val="right"/>
      <w:pPr>
        <w:ind w:left="2520" w:hanging="180"/>
      </w:pPr>
    </w:lvl>
    <w:lvl w:ilvl="3" w:tplc="1DC0A2BA" w:tentative="1">
      <w:start w:val="1"/>
      <w:numFmt w:val="decimal"/>
      <w:lvlText w:val="%4."/>
      <w:lvlJc w:val="left"/>
      <w:pPr>
        <w:ind w:left="3240" w:hanging="360"/>
      </w:pPr>
    </w:lvl>
    <w:lvl w:ilvl="4" w:tplc="4978FAB6" w:tentative="1">
      <w:start w:val="1"/>
      <w:numFmt w:val="lowerLetter"/>
      <w:lvlText w:val="%5."/>
      <w:lvlJc w:val="left"/>
      <w:pPr>
        <w:ind w:left="3960" w:hanging="360"/>
      </w:pPr>
    </w:lvl>
    <w:lvl w:ilvl="5" w:tplc="CA4EBFD2" w:tentative="1">
      <w:start w:val="1"/>
      <w:numFmt w:val="lowerRoman"/>
      <w:lvlText w:val="%6."/>
      <w:lvlJc w:val="right"/>
      <w:pPr>
        <w:ind w:left="4680" w:hanging="180"/>
      </w:pPr>
    </w:lvl>
    <w:lvl w:ilvl="6" w:tplc="5030D8A2" w:tentative="1">
      <w:start w:val="1"/>
      <w:numFmt w:val="decimal"/>
      <w:lvlText w:val="%7."/>
      <w:lvlJc w:val="left"/>
      <w:pPr>
        <w:ind w:left="5400" w:hanging="360"/>
      </w:pPr>
    </w:lvl>
    <w:lvl w:ilvl="7" w:tplc="6846CFD2" w:tentative="1">
      <w:start w:val="1"/>
      <w:numFmt w:val="lowerLetter"/>
      <w:lvlText w:val="%8."/>
      <w:lvlJc w:val="left"/>
      <w:pPr>
        <w:ind w:left="6120" w:hanging="360"/>
      </w:pPr>
    </w:lvl>
    <w:lvl w:ilvl="8" w:tplc="61E027B2" w:tentative="1">
      <w:start w:val="1"/>
      <w:numFmt w:val="lowerRoman"/>
      <w:lvlText w:val="%9."/>
      <w:lvlJc w:val="right"/>
      <w:pPr>
        <w:ind w:left="6840" w:hanging="180"/>
      </w:pPr>
    </w:lvl>
  </w:abstractNum>
  <w:abstractNum w:abstractNumId="19" w15:restartNumberingAfterBreak="0">
    <w:nsid w:val="28ED40C8"/>
    <w:multiLevelType w:val="hybridMultilevel"/>
    <w:tmpl w:val="FFDE7556"/>
    <w:lvl w:ilvl="0" w:tplc="18A6FE7A">
      <w:start w:val="1"/>
      <w:numFmt w:val="lowerRoman"/>
      <w:lvlText w:val="%1."/>
      <w:lvlJc w:val="right"/>
      <w:pPr>
        <w:ind w:left="1080" w:hanging="360"/>
      </w:pPr>
    </w:lvl>
    <w:lvl w:ilvl="1" w:tplc="1F7AD5C6" w:tentative="1">
      <w:start w:val="1"/>
      <w:numFmt w:val="lowerLetter"/>
      <w:lvlText w:val="%2."/>
      <w:lvlJc w:val="left"/>
      <w:pPr>
        <w:ind w:left="1800" w:hanging="360"/>
      </w:pPr>
    </w:lvl>
    <w:lvl w:ilvl="2" w:tplc="93EE9A0A" w:tentative="1">
      <w:start w:val="1"/>
      <w:numFmt w:val="lowerRoman"/>
      <w:lvlText w:val="%3."/>
      <w:lvlJc w:val="right"/>
      <w:pPr>
        <w:ind w:left="2520" w:hanging="180"/>
      </w:pPr>
    </w:lvl>
    <w:lvl w:ilvl="3" w:tplc="03EA6DF6" w:tentative="1">
      <w:start w:val="1"/>
      <w:numFmt w:val="decimal"/>
      <w:lvlText w:val="%4."/>
      <w:lvlJc w:val="left"/>
      <w:pPr>
        <w:ind w:left="3240" w:hanging="360"/>
      </w:pPr>
    </w:lvl>
    <w:lvl w:ilvl="4" w:tplc="EEA0329E" w:tentative="1">
      <w:start w:val="1"/>
      <w:numFmt w:val="lowerLetter"/>
      <w:lvlText w:val="%5."/>
      <w:lvlJc w:val="left"/>
      <w:pPr>
        <w:ind w:left="3960" w:hanging="360"/>
      </w:pPr>
    </w:lvl>
    <w:lvl w:ilvl="5" w:tplc="68E20628" w:tentative="1">
      <w:start w:val="1"/>
      <w:numFmt w:val="lowerRoman"/>
      <w:lvlText w:val="%6."/>
      <w:lvlJc w:val="right"/>
      <w:pPr>
        <w:ind w:left="4680" w:hanging="180"/>
      </w:pPr>
    </w:lvl>
    <w:lvl w:ilvl="6" w:tplc="9878D78A" w:tentative="1">
      <w:start w:val="1"/>
      <w:numFmt w:val="decimal"/>
      <w:lvlText w:val="%7."/>
      <w:lvlJc w:val="left"/>
      <w:pPr>
        <w:ind w:left="5400" w:hanging="360"/>
      </w:pPr>
    </w:lvl>
    <w:lvl w:ilvl="7" w:tplc="50681600" w:tentative="1">
      <w:start w:val="1"/>
      <w:numFmt w:val="lowerLetter"/>
      <w:lvlText w:val="%8."/>
      <w:lvlJc w:val="left"/>
      <w:pPr>
        <w:ind w:left="6120" w:hanging="360"/>
      </w:pPr>
    </w:lvl>
    <w:lvl w:ilvl="8" w:tplc="4E2AF200" w:tentative="1">
      <w:start w:val="1"/>
      <w:numFmt w:val="lowerRoman"/>
      <w:lvlText w:val="%9."/>
      <w:lvlJc w:val="right"/>
      <w:pPr>
        <w:ind w:left="6840" w:hanging="180"/>
      </w:pPr>
    </w:lvl>
  </w:abstractNum>
  <w:abstractNum w:abstractNumId="20" w15:restartNumberingAfterBreak="0">
    <w:nsid w:val="2DD8703C"/>
    <w:multiLevelType w:val="singleLevel"/>
    <w:tmpl w:val="06765364"/>
    <w:lvl w:ilvl="0">
      <w:start w:val="1"/>
      <w:numFmt w:val="lowerLetter"/>
      <w:lvlText w:val="(%1)"/>
      <w:lvlJc w:val="left"/>
      <w:pPr>
        <w:tabs>
          <w:tab w:val="num" w:pos="420"/>
        </w:tabs>
        <w:ind w:left="420" w:hanging="420"/>
      </w:pPr>
      <w:rPr>
        <w:rFonts w:hint="default"/>
        <w:u w:val="none"/>
      </w:rPr>
    </w:lvl>
  </w:abstractNum>
  <w:abstractNum w:abstractNumId="21" w15:restartNumberingAfterBreak="0">
    <w:nsid w:val="2E0F3C6C"/>
    <w:multiLevelType w:val="multilevel"/>
    <w:tmpl w:val="BDC8544C"/>
    <w:lvl w:ilvl="0">
      <w:start w:val="1"/>
      <w:numFmt w:val="lowerLetter"/>
      <w:lvlText w:val="(%1)"/>
      <w:lvlJc w:val="left"/>
      <w:pPr>
        <w:tabs>
          <w:tab w:val="num" w:pos="405"/>
        </w:tabs>
        <w:ind w:left="405" w:hanging="40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51218C"/>
    <w:multiLevelType w:val="hybridMultilevel"/>
    <w:tmpl w:val="CFE63292"/>
    <w:lvl w:ilvl="0" w:tplc="0D12C57E">
      <w:start w:val="1"/>
      <w:numFmt w:val="decimal"/>
      <w:lvlText w:val="(%1)"/>
      <w:lvlJc w:val="left"/>
      <w:pPr>
        <w:ind w:left="1260" w:hanging="360"/>
      </w:pPr>
      <w:rPr>
        <w:rFonts w:hint="default"/>
      </w:rPr>
    </w:lvl>
    <w:lvl w:ilvl="1" w:tplc="26D8AA6A">
      <w:start w:val="1"/>
      <w:numFmt w:val="lowerLetter"/>
      <w:lvlText w:val="%2."/>
      <w:lvlJc w:val="left"/>
      <w:pPr>
        <w:ind w:left="1980" w:hanging="360"/>
      </w:pPr>
    </w:lvl>
    <w:lvl w:ilvl="2" w:tplc="47CA6576" w:tentative="1">
      <w:start w:val="1"/>
      <w:numFmt w:val="lowerRoman"/>
      <w:lvlText w:val="%3."/>
      <w:lvlJc w:val="right"/>
      <w:pPr>
        <w:ind w:left="2700" w:hanging="180"/>
      </w:pPr>
    </w:lvl>
    <w:lvl w:ilvl="3" w:tplc="F65A66F6" w:tentative="1">
      <w:start w:val="1"/>
      <w:numFmt w:val="decimal"/>
      <w:lvlText w:val="%4."/>
      <w:lvlJc w:val="left"/>
      <w:pPr>
        <w:ind w:left="3420" w:hanging="360"/>
      </w:pPr>
    </w:lvl>
    <w:lvl w:ilvl="4" w:tplc="69FC69CA" w:tentative="1">
      <w:start w:val="1"/>
      <w:numFmt w:val="lowerLetter"/>
      <w:lvlText w:val="%5."/>
      <w:lvlJc w:val="left"/>
      <w:pPr>
        <w:ind w:left="4140" w:hanging="360"/>
      </w:pPr>
    </w:lvl>
    <w:lvl w:ilvl="5" w:tplc="D8CA348E" w:tentative="1">
      <w:start w:val="1"/>
      <w:numFmt w:val="lowerRoman"/>
      <w:lvlText w:val="%6."/>
      <w:lvlJc w:val="right"/>
      <w:pPr>
        <w:ind w:left="4860" w:hanging="180"/>
      </w:pPr>
    </w:lvl>
    <w:lvl w:ilvl="6" w:tplc="B9F6C9E2" w:tentative="1">
      <w:start w:val="1"/>
      <w:numFmt w:val="decimal"/>
      <w:lvlText w:val="%7."/>
      <w:lvlJc w:val="left"/>
      <w:pPr>
        <w:ind w:left="5580" w:hanging="360"/>
      </w:pPr>
    </w:lvl>
    <w:lvl w:ilvl="7" w:tplc="9A1E0502" w:tentative="1">
      <w:start w:val="1"/>
      <w:numFmt w:val="lowerLetter"/>
      <w:lvlText w:val="%8."/>
      <w:lvlJc w:val="left"/>
      <w:pPr>
        <w:ind w:left="6300" w:hanging="360"/>
      </w:pPr>
    </w:lvl>
    <w:lvl w:ilvl="8" w:tplc="81CE42A2" w:tentative="1">
      <w:start w:val="1"/>
      <w:numFmt w:val="lowerRoman"/>
      <w:lvlText w:val="%9."/>
      <w:lvlJc w:val="right"/>
      <w:pPr>
        <w:ind w:left="7020" w:hanging="180"/>
      </w:pPr>
    </w:lvl>
  </w:abstractNum>
  <w:abstractNum w:abstractNumId="23" w15:restartNumberingAfterBreak="0">
    <w:nsid w:val="2FFA4B77"/>
    <w:multiLevelType w:val="hybridMultilevel"/>
    <w:tmpl w:val="A5EA9306"/>
    <w:lvl w:ilvl="0" w:tplc="196EEA30">
      <w:start w:val="1"/>
      <w:numFmt w:val="lowerRoman"/>
      <w:lvlText w:val="(%1)"/>
      <w:lvlJc w:val="left"/>
      <w:pPr>
        <w:ind w:left="1530" w:hanging="720"/>
      </w:pPr>
      <w:rPr>
        <w:rFonts w:hint="default"/>
        <w:color w:val="auto"/>
      </w:rPr>
    </w:lvl>
    <w:lvl w:ilvl="1" w:tplc="CBD65970" w:tentative="1">
      <w:start w:val="1"/>
      <w:numFmt w:val="lowerLetter"/>
      <w:lvlText w:val="%2."/>
      <w:lvlJc w:val="left"/>
      <w:pPr>
        <w:ind w:left="1980" w:hanging="360"/>
      </w:pPr>
    </w:lvl>
    <w:lvl w:ilvl="2" w:tplc="862CB626" w:tentative="1">
      <w:start w:val="1"/>
      <w:numFmt w:val="lowerRoman"/>
      <w:lvlText w:val="%3."/>
      <w:lvlJc w:val="right"/>
      <w:pPr>
        <w:ind w:left="2700" w:hanging="180"/>
      </w:pPr>
    </w:lvl>
    <w:lvl w:ilvl="3" w:tplc="780CD000" w:tentative="1">
      <w:start w:val="1"/>
      <w:numFmt w:val="decimal"/>
      <w:lvlText w:val="%4."/>
      <w:lvlJc w:val="left"/>
      <w:pPr>
        <w:ind w:left="3420" w:hanging="360"/>
      </w:pPr>
    </w:lvl>
    <w:lvl w:ilvl="4" w:tplc="388CC5BE" w:tentative="1">
      <w:start w:val="1"/>
      <w:numFmt w:val="lowerLetter"/>
      <w:lvlText w:val="%5."/>
      <w:lvlJc w:val="left"/>
      <w:pPr>
        <w:ind w:left="4140" w:hanging="360"/>
      </w:pPr>
    </w:lvl>
    <w:lvl w:ilvl="5" w:tplc="C78834D6" w:tentative="1">
      <w:start w:val="1"/>
      <w:numFmt w:val="lowerRoman"/>
      <w:lvlText w:val="%6."/>
      <w:lvlJc w:val="right"/>
      <w:pPr>
        <w:ind w:left="4860" w:hanging="180"/>
      </w:pPr>
    </w:lvl>
    <w:lvl w:ilvl="6" w:tplc="86C0D272" w:tentative="1">
      <w:start w:val="1"/>
      <w:numFmt w:val="decimal"/>
      <w:lvlText w:val="%7."/>
      <w:lvlJc w:val="left"/>
      <w:pPr>
        <w:ind w:left="5580" w:hanging="360"/>
      </w:pPr>
    </w:lvl>
    <w:lvl w:ilvl="7" w:tplc="ED349628" w:tentative="1">
      <w:start w:val="1"/>
      <w:numFmt w:val="lowerLetter"/>
      <w:lvlText w:val="%8."/>
      <w:lvlJc w:val="left"/>
      <w:pPr>
        <w:ind w:left="6300" w:hanging="360"/>
      </w:pPr>
    </w:lvl>
    <w:lvl w:ilvl="8" w:tplc="08CE1E02" w:tentative="1">
      <w:start w:val="1"/>
      <w:numFmt w:val="lowerRoman"/>
      <w:lvlText w:val="%9."/>
      <w:lvlJc w:val="right"/>
      <w:pPr>
        <w:ind w:left="7020" w:hanging="180"/>
      </w:pPr>
    </w:lvl>
  </w:abstractNum>
  <w:abstractNum w:abstractNumId="24" w15:restartNumberingAfterBreak="0">
    <w:nsid w:val="32BA56D4"/>
    <w:multiLevelType w:val="hybridMultilevel"/>
    <w:tmpl w:val="B84016BC"/>
    <w:lvl w:ilvl="0" w:tplc="5D969608">
      <w:start w:val="1"/>
      <w:numFmt w:val="lowerLetter"/>
      <w:lvlText w:val="(%1)"/>
      <w:lvlJc w:val="left"/>
      <w:pPr>
        <w:tabs>
          <w:tab w:val="num" w:pos="390"/>
        </w:tabs>
        <w:ind w:left="390" w:hanging="390"/>
      </w:pPr>
      <w:rPr>
        <w:rFonts w:ascii="Times" w:hAnsi="Times" w:hint="default"/>
        <w:strike w:val="0"/>
        <w:u w:val="none"/>
      </w:rPr>
    </w:lvl>
    <w:lvl w:ilvl="1" w:tplc="1C1A67CE" w:tentative="1">
      <w:start w:val="1"/>
      <w:numFmt w:val="lowerLetter"/>
      <w:lvlText w:val="%2."/>
      <w:lvlJc w:val="left"/>
      <w:pPr>
        <w:tabs>
          <w:tab w:val="num" w:pos="1440"/>
        </w:tabs>
        <w:ind w:left="1440" w:hanging="360"/>
      </w:pPr>
    </w:lvl>
    <w:lvl w:ilvl="2" w:tplc="BB3C7116" w:tentative="1">
      <w:start w:val="1"/>
      <w:numFmt w:val="lowerRoman"/>
      <w:lvlText w:val="%3."/>
      <w:lvlJc w:val="right"/>
      <w:pPr>
        <w:tabs>
          <w:tab w:val="num" w:pos="2160"/>
        </w:tabs>
        <w:ind w:left="2160" w:hanging="180"/>
      </w:pPr>
    </w:lvl>
    <w:lvl w:ilvl="3" w:tplc="DF9AA676" w:tentative="1">
      <w:start w:val="1"/>
      <w:numFmt w:val="decimal"/>
      <w:lvlText w:val="%4."/>
      <w:lvlJc w:val="left"/>
      <w:pPr>
        <w:tabs>
          <w:tab w:val="num" w:pos="2880"/>
        </w:tabs>
        <w:ind w:left="2880" w:hanging="360"/>
      </w:pPr>
    </w:lvl>
    <w:lvl w:ilvl="4" w:tplc="A3B6FAF6" w:tentative="1">
      <w:start w:val="1"/>
      <w:numFmt w:val="lowerLetter"/>
      <w:lvlText w:val="%5."/>
      <w:lvlJc w:val="left"/>
      <w:pPr>
        <w:tabs>
          <w:tab w:val="num" w:pos="3600"/>
        </w:tabs>
        <w:ind w:left="3600" w:hanging="360"/>
      </w:pPr>
    </w:lvl>
    <w:lvl w:ilvl="5" w:tplc="3E800AD4" w:tentative="1">
      <w:start w:val="1"/>
      <w:numFmt w:val="lowerRoman"/>
      <w:lvlText w:val="%6."/>
      <w:lvlJc w:val="right"/>
      <w:pPr>
        <w:tabs>
          <w:tab w:val="num" w:pos="4320"/>
        </w:tabs>
        <w:ind w:left="4320" w:hanging="180"/>
      </w:pPr>
    </w:lvl>
    <w:lvl w:ilvl="6" w:tplc="AC1E6DF6" w:tentative="1">
      <w:start w:val="1"/>
      <w:numFmt w:val="decimal"/>
      <w:lvlText w:val="%7."/>
      <w:lvlJc w:val="left"/>
      <w:pPr>
        <w:tabs>
          <w:tab w:val="num" w:pos="5040"/>
        </w:tabs>
        <w:ind w:left="5040" w:hanging="360"/>
      </w:pPr>
    </w:lvl>
    <w:lvl w:ilvl="7" w:tplc="08F28F5C" w:tentative="1">
      <w:start w:val="1"/>
      <w:numFmt w:val="lowerLetter"/>
      <w:lvlText w:val="%8."/>
      <w:lvlJc w:val="left"/>
      <w:pPr>
        <w:tabs>
          <w:tab w:val="num" w:pos="5760"/>
        </w:tabs>
        <w:ind w:left="5760" w:hanging="360"/>
      </w:pPr>
    </w:lvl>
    <w:lvl w:ilvl="8" w:tplc="216A4608" w:tentative="1">
      <w:start w:val="1"/>
      <w:numFmt w:val="lowerRoman"/>
      <w:lvlText w:val="%9."/>
      <w:lvlJc w:val="right"/>
      <w:pPr>
        <w:tabs>
          <w:tab w:val="num" w:pos="6480"/>
        </w:tabs>
        <w:ind w:left="6480" w:hanging="180"/>
      </w:pPr>
    </w:lvl>
  </w:abstractNum>
  <w:abstractNum w:abstractNumId="25" w15:restartNumberingAfterBreak="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15:restartNumberingAfterBreak="0">
    <w:nsid w:val="39233583"/>
    <w:multiLevelType w:val="hybridMultilevel"/>
    <w:tmpl w:val="2B66451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3BF57686"/>
    <w:multiLevelType w:val="hybridMultilevel"/>
    <w:tmpl w:val="A63E220A"/>
    <w:lvl w:ilvl="0" w:tplc="96744E0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0143B7"/>
    <w:multiLevelType w:val="hybridMultilevel"/>
    <w:tmpl w:val="CFE63292"/>
    <w:lvl w:ilvl="0" w:tplc="52DA0DAC">
      <w:start w:val="1"/>
      <w:numFmt w:val="decimal"/>
      <w:lvlText w:val="(%1)"/>
      <w:lvlJc w:val="left"/>
      <w:pPr>
        <w:ind w:left="1260" w:hanging="360"/>
      </w:pPr>
      <w:rPr>
        <w:rFonts w:hint="default"/>
      </w:rPr>
    </w:lvl>
    <w:lvl w:ilvl="1" w:tplc="C096AAB0">
      <w:start w:val="1"/>
      <w:numFmt w:val="lowerLetter"/>
      <w:lvlText w:val="%2."/>
      <w:lvlJc w:val="left"/>
      <w:pPr>
        <w:ind w:left="1980" w:hanging="360"/>
      </w:pPr>
    </w:lvl>
    <w:lvl w:ilvl="2" w:tplc="BFF25B88" w:tentative="1">
      <w:start w:val="1"/>
      <w:numFmt w:val="lowerRoman"/>
      <w:lvlText w:val="%3."/>
      <w:lvlJc w:val="right"/>
      <w:pPr>
        <w:ind w:left="2700" w:hanging="180"/>
      </w:pPr>
    </w:lvl>
    <w:lvl w:ilvl="3" w:tplc="F572CE76" w:tentative="1">
      <w:start w:val="1"/>
      <w:numFmt w:val="decimal"/>
      <w:lvlText w:val="%4."/>
      <w:lvlJc w:val="left"/>
      <w:pPr>
        <w:ind w:left="3420" w:hanging="360"/>
      </w:pPr>
    </w:lvl>
    <w:lvl w:ilvl="4" w:tplc="0660053A" w:tentative="1">
      <w:start w:val="1"/>
      <w:numFmt w:val="lowerLetter"/>
      <w:lvlText w:val="%5."/>
      <w:lvlJc w:val="left"/>
      <w:pPr>
        <w:ind w:left="4140" w:hanging="360"/>
      </w:pPr>
    </w:lvl>
    <w:lvl w:ilvl="5" w:tplc="D74ACC42" w:tentative="1">
      <w:start w:val="1"/>
      <w:numFmt w:val="lowerRoman"/>
      <w:lvlText w:val="%6."/>
      <w:lvlJc w:val="right"/>
      <w:pPr>
        <w:ind w:left="4860" w:hanging="180"/>
      </w:pPr>
    </w:lvl>
    <w:lvl w:ilvl="6" w:tplc="8736A23C" w:tentative="1">
      <w:start w:val="1"/>
      <w:numFmt w:val="decimal"/>
      <w:lvlText w:val="%7."/>
      <w:lvlJc w:val="left"/>
      <w:pPr>
        <w:ind w:left="5580" w:hanging="360"/>
      </w:pPr>
    </w:lvl>
    <w:lvl w:ilvl="7" w:tplc="6D9C8D46" w:tentative="1">
      <w:start w:val="1"/>
      <w:numFmt w:val="lowerLetter"/>
      <w:lvlText w:val="%8."/>
      <w:lvlJc w:val="left"/>
      <w:pPr>
        <w:ind w:left="6300" w:hanging="360"/>
      </w:pPr>
    </w:lvl>
    <w:lvl w:ilvl="8" w:tplc="2D0A3AD4" w:tentative="1">
      <w:start w:val="1"/>
      <w:numFmt w:val="lowerRoman"/>
      <w:lvlText w:val="%9."/>
      <w:lvlJc w:val="right"/>
      <w:pPr>
        <w:ind w:left="7020" w:hanging="180"/>
      </w:pPr>
    </w:lvl>
  </w:abstractNum>
  <w:abstractNum w:abstractNumId="29" w15:restartNumberingAfterBreak="0">
    <w:nsid w:val="41255D52"/>
    <w:multiLevelType w:val="multilevel"/>
    <w:tmpl w:val="7708CFE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5B90621"/>
    <w:multiLevelType w:val="hybridMultilevel"/>
    <w:tmpl w:val="A5EA9306"/>
    <w:lvl w:ilvl="0" w:tplc="5C8266C0">
      <w:start w:val="1"/>
      <w:numFmt w:val="lowerRoman"/>
      <w:lvlText w:val="(%1)"/>
      <w:lvlJc w:val="left"/>
      <w:pPr>
        <w:ind w:left="1530" w:hanging="720"/>
      </w:pPr>
      <w:rPr>
        <w:rFonts w:hint="default"/>
        <w:color w:val="auto"/>
      </w:rPr>
    </w:lvl>
    <w:lvl w:ilvl="1" w:tplc="6AB28D72" w:tentative="1">
      <w:start w:val="1"/>
      <w:numFmt w:val="lowerLetter"/>
      <w:lvlText w:val="%2."/>
      <w:lvlJc w:val="left"/>
      <w:pPr>
        <w:ind w:left="1980" w:hanging="360"/>
      </w:pPr>
    </w:lvl>
    <w:lvl w:ilvl="2" w:tplc="C86206CC" w:tentative="1">
      <w:start w:val="1"/>
      <w:numFmt w:val="lowerRoman"/>
      <w:lvlText w:val="%3."/>
      <w:lvlJc w:val="right"/>
      <w:pPr>
        <w:ind w:left="2700" w:hanging="180"/>
      </w:pPr>
    </w:lvl>
    <w:lvl w:ilvl="3" w:tplc="1FD4513C" w:tentative="1">
      <w:start w:val="1"/>
      <w:numFmt w:val="decimal"/>
      <w:lvlText w:val="%4."/>
      <w:lvlJc w:val="left"/>
      <w:pPr>
        <w:ind w:left="3420" w:hanging="360"/>
      </w:pPr>
    </w:lvl>
    <w:lvl w:ilvl="4" w:tplc="E84A1AF4" w:tentative="1">
      <w:start w:val="1"/>
      <w:numFmt w:val="lowerLetter"/>
      <w:lvlText w:val="%5."/>
      <w:lvlJc w:val="left"/>
      <w:pPr>
        <w:ind w:left="4140" w:hanging="360"/>
      </w:pPr>
    </w:lvl>
    <w:lvl w:ilvl="5" w:tplc="51FA4DEA" w:tentative="1">
      <w:start w:val="1"/>
      <w:numFmt w:val="lowerRoman"/>
      <w:lvlText w:val="%6."/>
      <w:lvlJc w:val="right"/>
      <w:pPr>
        <w:ind w:left="4860" w:hanging="180"/>
      </w:pPr>
    </w:lvl>
    <w:lvl w:ilvl="6" w:tplc="8B2A2A9A" w:tentative="1">
      <w:start w:val="1"/>
      <w:numFmt w:val="decimal"/>
      <w:lvlText w:val="%7."/>
      <w:lvlJc w:val="left"/>
      <w:pPr>
        <w:ind w:left="5580" w:hanging="360"/>
      </w:pPr>
    </w:lvl>
    <w:lvl w:ilvl="7" w:tplc="A12E0F2A" w:tentative="1">
      <w:start w:val="1"/>
      <w:numFmt w:val="lowerLetter"/>
      <w:lvlText w:val="%8."/>
      <w:lvlJc w:val="left"/>
      <w:pPr>
        <w:ind w:left="6300" w:hanging="360"/>
      </w:pPr>
    </w:lvl>
    <w:lvl w:ilvl="8" w:tplc="FCD86E8C" w:tentative="1">
      <w:start w:val="1"/>
      <w:numFmt w:val="lowerRoman"/>
      <w:lvlText w:val="%9."/>
      <w:lvlJc w:val="right"/>
      <w:pPr>
        <w:ind w:left="7020" w:hanging="180"/>
      </w:pPr>
    </w:lvl>
  </w:abstractNum>
  <w:abstractNum w:abstractNumId="31" w15:restartNumberingAfterBreak="0">
    <w:nsid w:val="472F1A4C"/>
    <w:multiLevelType w:val="hybridMultilevel"/>
    <w:tmpl w:val="093A604C"/>
    <w:lvl w:ilvl="0" w:tplc="67FC996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125E67"/>
    <w:multiLevelType w:val="hybridMultilevel"/>
    <w:tmpl w:val="D2ACC170"/>
    <w:lvl w:ilvl="0" w:tplc="BB10CCC8">
      <w:start w:val="1"/>
      <w:numFmt w:val="lowerLetter"/>
      <w:lvlText w:val="%1)"/>
      <w:lvlJc w:val="left"/>
      <w:pPr>
        <w:tabs>
          <w:tab w:val="num" w:pos="390"/>
        </w:tabs>
        <w:ind w:left="390" w:hanging="39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B32111"/>
    <w:multiLevelType w:val="hybridMultilevel"/>
    <w:tmpl w:val="FB56B9DC"/>
    <w:lvl w:ilvl="0" w:tplc="5B2C0A76">
      <w:start w:val="1"/>
      <w:numFmt w:val="decimal"/>
      <w:lvlText w:val="(%1)"/>
      <w:lvlJc w:val="left"/>
      <w:pPr>
        <w:ind w:left="1260" w:hanging="360"/>
      </w:pPr>
      <w:rPr>
        <w:rFonts w:hint="default"/>
      </w:rPr>
    </w:lvl>
    <w:lvl w:ilvl="1" w:tplc="C22CC0EC" w:tentative="1">
      <w:start w:val="1"/>
      <w:numFmt w:val="lowerLetter"/>
      <w:lvlText w:val="%2."/>
      <w:lvlJc w:val="left"/>
      <w:pPr>
        <w:ind w:left="1980" w:hanging="360"/>
      </w:pPr>
    </w:lvl>
    <w:lvl w:ilvl="2" w:tplc="B7B8924C" w:tentative="1">
      <w:start w:val="1"/>
      <w:numFmt w:val="lowerRoman"/>
      <w:lvlText w:val="%3."/>
      <w:lvlJc w:val="right"/>
      <w:pPr>
        <w:ind w:left="2700" w:hanging="180"/>
      </w:pPr>
    </w:lvl>
    <w:lvl w:ilvl="3" w:tplc="DD4097B8" w:tentative="1">
      <w:start w:val="1"/>
      <w:numFmt w:val="decimal"/>
      <w:lvlText w:val="%4."/>
      <w:lvlJc w:val="left"/>
      <w:pPr>
        <w:ind w:left="3420" w:hanging="360"/>
      </w:pPr>
    </w:lvl>
    <w:lvl w:ilvl="4" w:tplc="039E3A28" w:tentative="1">
      <w:start w:val="1"/>
      <w:numFmt w:val="lowerLetter"/>
      <w:lvlText w:val="%5."/>
      <w:lvlJc w:val="left"/>
      <w:pPr>
        <w:ind w:left="4140" w:hanging="360"/>
      </w:pPr>
    </w:lvl>
    <w:lvl w:ilvl="5" w:tplc="77E61FDE" w:tentative="1">
      <w:start w:val="1"/>
      <w:numFmt w:val="lowerRoman"/>
      <w:lvlText w:val="%6."/>
      <w:lvlJc w:val="right"/>
      <w:pPr>
        <w:ind w:left="4860" w:hanging="180"/>
      </w:pPr>
    </w:lvl>
    <w:lvl w:ilvl="6" w:tplc="10EEBABE" w:tentative="1">
      <w:start w:val="1"/>
      <w:numFmt w:val="decimal"/>
      <w:lvlText w:val="%7."/>
      <w:lvlJc w:val="left"/>
      <w:pPr>
        <w:ind w:left="5580" w:hanging="360"/>
      </w:pPr>
    </w:lvl>
    <w:lvl w:ilvl="7" w:tplc="A7AAAE08" w:tentative="1">
      <w:start w:val="1"/>
      <w:numFmt w:val="lowerLetter"/>
      <w:lvlText w:val="%8."/>
      <w:lvlJc w:val="left"/>
      <w:pPr>
        <w:ind w:left="6300" w:hanging="360"/>
      </w:pPr>
    </w:lvl>
    <w:lvl w:ilvl="8" w:tplc="0C94F5B4" w:tentative="1">
      <w:start w:val="1"/>
      <w:numFmt w:val="lowerRoman"/>
      <w:lvlText w:val="%9."/>
      <w:lvlJc w:val="right"/>
      <w:pPr>
        <w:ind w:left="7020" w:hanging="180"/>
      </w:pPr>
    </w:lvl>
  </w:abstractNum>
  <w:abstractNum w:abstractNumId="34" w15:restartNumberingAfterBreak="0">
    <w:nsid w:val="4FED7430"/>
    <w:multiLevelType w:val="hybridMultilevel"/>
    <w:tmpl w:val="4EA21214"/>
    <w:lvl w:ilvl="0" w:tplc="AEBCF072">
      <w:start w:val="1"/>
      <w:numFmt w:val="lowerLetter"/>
      <w:lvlText w:val="(%1)"/>
      <w:lvlJc w:val="left"/>
      <w:pPr>
        <w:tabs>
          <w:tab w:val="num" w:pos="390"/>
        </w:tabs>
        <w:ind w:left="390" w:hanging="390"/>
      </w:pPr>
      <w:rPr>
        <w:rFonts w:ascii="Times" w:hAnsi="Times" w:hint="default"/>
        <w:strike w:val="0"/>
        <w:u w:val="none"/>
      </w:rPr>
    </w:lvl>
    <w:lvl w:ilvl="1" w:tplc="0D3029A4">
      <w:start w:val="1"/>
      <w:numFmt w:val="lowerLetter"/>
      <w:lvlText w:val="%2."/>
      <w:lvlJc w:val="left"/>
      <w:pPr>
        <w:tabs>
          <w:tab w:val="num" w:pos="1440"/>
        </w:tabs>
        <w:ind w:left="1440" w:hanging="360"/>
      </w:pPr>
    </w:lvl>
    <w:lvl w:ilvl="2" w:tplc="F1C0146E" w:tentative="1">
      <w:start w:val="1"/>
      <w:numFmt w:val="lowerRoman"/>
      <w:lvlText w:val="%3."/>
      <w:lvlJc w:val="right"/>
      <w:pPr>
        <w:tabs>
          <w:tab w:val="num" w:pos="2160"/>
        </w:tabs>
        <w:ind w:left="2160" w:hanging="180"/>
      </w:pPr>
    </w:lvl>
    <w:lvl w:ilvl="3" w:tplc="3D44C00E" w:tentative="1">
      <w:start w:val="1"/>
      <w:numFmt w:val="decimal"/>
      <w:lvlText w:val="%4."/>
      <w:lvlJc w:val="left"/>
      <w:pPr>
        <w:tabs>
          <w:tab w:val="num" w:pos="2880"/>
        </w:tabs>
        <w:ind w:left="2880" w:hanging="360"/>
      </w:pPr>
    </w:lvl>
    <w:lvl w:ilvl="4" w:tplc="8690A304" w:tentative="1">
      <w:start w:val="1"/>
      <w:numFmt w:val="lowerLetter"/>
      <w:lvlText w:val="%5."/>
      <w:lvlJc w:val="left"/>
      <w:pPr>
        <w:tabs>
          <w:tab w:val="num" w:pos="3600"/>
        </w:tabs>
        <w:ind w:left="3600" w:hanging="360"/>
      </w:pPr>
    </w:lvl>
    <w:lvl w:ilvl="5" w:tplc="4F2014D6" w:tentative="1">
      <w:start w:val="1"/>
      <w:numFmt w:val="lowerRoman"/>
      <w:lvlText w:val="%6."/>
      <w:lvlJc w:val="right"/>
      <w:pPr>
        <w:tabs>
          <w:tab w:val="num" w:pos="4320"/>
        </w:tabs>
        <w:ind w:left="4320" w:hanging="180"/>
      </w:pPr>
    </w:lvl>
    <w:lvl w:ilvl="6" w:tplc="D3342980" w:tentative="1">
      <w:start w:val="1"/>
      <w:numFmt w:val="decimal"/>
      <w:lvlText w:val="%7."/>
      <w:lvlJc w:val="left"/>
      <w:pPr>
        <w:tabs>
          <w:tab w:val="num" w:pos="5040"/>
        </w:tabs>
        <w:ind w:left="5040" w:hanging="360"/>
      </w:pPr>
    </w:lvl>
    <w:lvl w:ilvl="7" w:tplc="6CC2B456" w:tentative="1">
      <w:start w:val="1"/>
      <w:numFmt w:val="lowerLetter"/>
      <w:lvlText w:val="%8."/>
      <w:lvlJc w:val="left"/>
      <w:pPr>
        <w:tabs>
          <w:tab w:val="num" w:pos="5760"/>
        </w:tabs>
        <w:ind w:left="5760" w:hanging="360"/>
      </w:pPr>
    </w:lvl>
    <w:lvl w:ilvl="8" w:tplc="E1CC0910" w:tentative="1">
      <w:start w:val="1"/>
      <w:numFmt w:val="lowerRoman"/>
      <w:lvlText w:val="%9."/>
      <w:lvlJc w:val="right"/>
      <w:pPr>
        <w:tabs>
          <w:tab w:val="num" w:pos="6480"/>
        </w:tabs>
        <w:ind w:left="6480" w:hanging="180"/>
      </w:pPr>
    </w:lvl>
  </w:abstractNum>
  <w:abstractNum w:abstractNumId="35" w15:restartNumberingAfterBreak="0">
    <w:nsid w:val="513D52D3"/>
    <w:multiLevelType w:val="hybridMultilevel"/>
    <w:tmpl w:val="9F04F8DE"/>
    <w:lvl w:ilvl="0" w:tplc="B346172A">
      <w:start w:val="1"/>
      <w:numFmt w:val="decimal"/>
      <w:lvlText w:val="(%1)"/>
      <w:lvlJc w:val="left"/>
      <w:pPr>
        <w:ind w:left="1260" w:hanging="360"/>
      </w:pPr>
      <w:rPr>
        <w:rFonts w:hint="default"/>
      </w:rPr>
    </w:lvl>
    <w:lvl w:ilvl="1" w:tplc="FF74C700" w:tentative="1">
      <w:start w:val="1"/>
      <w:numFmt w:val="lowerLetter"/>
      <w:lvlText w:val="%2."/>
      <w:lvlJc w:val="left"/>
      <w:pPr>
        <w:ind w:left="1980" w:hanging="360"/>
      </w:pPr>
    </w:lvl>
    <w:lvl w:ilvl="2" w:tplc="F7D8C198" w:tentative="1">
      <w:start w:val="1"/>
      <w:numFmt w:val="lowerRoman"/>
      <w:lvlText w:val="%3."/>
      <w:lvlJc w:val="right"/>
      <w:pPr>
        <w:ind w:left="2700" w:hanging="180"/>
      </w:pPr>
    </w:lvl>
    <w:lvl w:ilvl="3" w:tplc="98825C40" w:tentative="1">
      <w:start w:val="1"/>
      <w:numFmt w:val="decimal"/>
      <w:lvlText w:val="%4."/>
      <w:lvlJc w:val="left"/>
      <w:pPr>
        <w:ind w:left="3420" w:hanging="360"/>
      </w:pPr>
    </w:lvl>
    <w:lvl w:ilvl="4" w:tplc="99560972" w:tentative="1">
      <w:start w:val="1"/>
      <w:numFmt w:val="lowerLetter"/>
      <w:lvlText w:val="%5."/>
      <w:lvlJc w:val="left"/>
      <w:pPr>
        <w:ind w:left="4140" w:hanging="360"/>
      </w:pPr>
    </w:lvl>
    <w:lvl w:ilvl="5" w:tplc="A28A1E34" w:tentative="1">
      <w:start w:val="1"/>
      <w:numFmt w:val="lowerRoman"/>
      <w:lvlText w:val="%6."/>
      <w:lvlJc w:val="right"/>
      <w:pPr>
        <w:ind w:left="4860" w:hanging="180"/>
      </w:pPr>
    </w:lvl>
    <w:lvl w:ilvl="6" w:tplc="13B41E98" w:tentative="1">
      <w:start w:val="1"/>
      <w:numFmt w:val="decimal"/>
      <w:lvlText w:val="%7."/>
      <w:lvlJc w:val="left"/>
      <w:pPr>
        <w:ind w:left="5580" w:hanging="360"/>
      </w:pPr>
    </w:lvl>
    <w:lvl w:ilvl="7" w:tplc="FB0CABF6" w:tentative="1">
      <w:start w:val="1"/>
      <w:numFmt w:val="lowerLetter"/>
      <w:lvlText w:val="%8."/>
      <w:lvlJc w:val="left"/>
      <w:pPr>
        <w:ind w:left="6300" w:hanging="360"/>
      </w:pPr>
    </w:lvl>
    <w:lvl w:ilvl="8" w:tplc="A6409084" w:tentative="1">
      <w:start w:val="1"/>
      <w:numFmt w:val="lowerRoman"/>
      <w:lvlText w:val="%9."/>
      <w:lvlJc w:val="right"/>
      <w:pPr>
        <w:ind w:left="7020" w:hanging="180"/>
      </w:pPr>
    </w:lvl>
  </w:abstractNum>
  <w:abstractNum w:abstractNumId="36" w15:restartNumberingAfterBreak="0">
    <w:nsid w:val="554D36E3"/>
    <w:multiLevelType w:val="hybridMultilevel"/>
    <w:tmpl w:val="90BA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3546F4"/>
    <w:multiLevelType w:val="hybridMultilevel"/>
    <w:tmpl w:val="63701B74"/>
    <w:lvl w:ilvl="0" w:tplc="CCCEAA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CA6098F"/>
    <w:multiLevelType w:val="hybridMultilevel"/>
    <w:tmpl w:val="DF5C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6D68CD"/>
    <w:multiLevelType w:val="multilevel"/>
    <w:tmpl w:val="BE2044AE"/>
    <w:lvl w:ilvl="0">
      <w:start w:val="1"/>
      <w:numFmt w:val="decimal"/>
      <w:pStyle w:val="StandardL1"/>
      <w:lvlText w:val="SECTION %1."/>
      <w:lvlJc w:val="left"/>
      <w:pPr>
        <w:tabs>
          <w:tab w:val="num" w:pos="720"/>
        </w:tabs>
        <w:ind w:left="720" w:hanging="720"/>
      </w:pPr>
      <w:rPr>
        <w:rFonts w:ascii="Times New Roman" w:eastAsia="Times New Roman" w:hAnsi="Times New Roman" w:cs="Times New Roman" w:hint="default"/>
        <w:b/>
        <w:i w:val="0"/>
        <w:caps w:val="0"/>
        <w:smallCaps w:val="0"/>
        <w:sz w:val="24"/>
        <w:u w:val="none"/>
      </w:rPr>
    </w:lvl>
    <w:lvl w:ilvl="1">
      <w:start w:val="1"/>
      <w:numFmt w:val="lowerLetter"/>
      <w:pStyle w:val="StandardL2"/>
      <w:lvlText w:val="(%2)"/>
      <w:lvlJc w:val="left"/>
      <w:pPr>
        <w:tabs>
          <w:tab w:val="num" w:pos="720"/>
        </w:tabs>
        <w:ind w:left="720" w:hanging="720"/>
      </w:pPr>
      <w:rPr>
        <w:rFonts w:ascii="Times New Roman" w:eastAsia="Times New Roman" w:hAnsi="Times New Roman" w:cs="Times New Roman" w:hint="default"/>
        <w:b w:val="0"/>
        <w:i w:val="0"/>
        <w:caps w:val="0"/>
        <w:smallCaps w:val="0"/>
        <w:sz w:val="24"/>
        <w:u w:val="none"/>
      </w:rPr>
    </w:lvl>
    <w:lvl w:ilvl="2">
      <w:start w:val="1"/>
      <w:numFmt w:val="decimal"/>
      <w:pStyle w:val="StandardL3"/>
      <w:lvlText w:val="(%3)"/>
      <w:lvlJc w:val="left"/>
      <w:pPr>
        <w:tabs>
          <w:tab w:val="num" w:pos="1620"/>
        </w:tabs>
        <w:ind w:left="1440" w:hanging="720"/>
      </w:pPr>
      <w:rPr>
        <w:rFonts w:ascii="Times New Roman" w:eastAsia="Times New Roman" w:hAnsi="Times New Roman" w:cs="Times New Roman" w:hint="default"/>
        <w:b w:val="0"/>
        <w:i w:val="0"/>
        <w:caps w:val="0"/>
        <w:smallCaps w:val="0"/>
        <w:sz w:val="24"/>
        <w:u w:val="none"/>
      </w:rPr>
    </w:lvl>
    <w:lvl w:ilvl="3">
      <w:start w:val="1"/>
      <w:numFmt w:val="lowerRoman"/>
      <w:pStyle w:val="StandardL4"/>
      <w:lvlText w:val="(%4)"/>
      <w:lvlJc w:val="left"/>
      <w:pPr>
        <w:tabs>
          <w:tab w:val="num" w:pos="2160"/>
        </w:tabs>
        <w:ind w:left="2160" w:hanging="720"/>
      </w:pPr>
      <w:rPr>
        <w:rFonts w:ascii="Times New Roman" w:eastAsia="Times New Roman" w:hAnsi="Times New Roman" w:cs="Times New Roman" w:hint="default"/>
        <w:b w:val="0"/>
        <w:i w:val="0"/>
        <w:caps w:val="0"/>
        <w:smallCaps w:val="0"/>
        <w:sz w:val="24"/>
        <w:u w:val="none"/>
      </w:rPr>
    </w:lvl>
    <w:lvl w:ilvl="4">
      <w:start w:val="1"/>
      <w:numFmt w:val="lowerLetter"/>
      <w:pStyle w:val="StandardL5"/>
      <w:lvlText w:val="%5."/>
      <w:lvlJc w:val="left"/>
      <w:pPr>
        <w:tabs>
          <w:tab w:val="num" w:pos="3600"/>
        </w:tabs>
        <w:ind w:left="3600" w:hanging="720"/>
      </w:pPr>
      <w:rPr>
        <w:rFonts w:ascii="Times New Roman" w:eastAsia="Times New Roman" w:hAnsi="Times New Roman" w:cs="Times New Roman" w:hint="default"/>
        <w:b w:val="0"/>
        <w:i w:val="0"/>
        <w:caps w:val="0"/>
        <w:smallCaps w:val="0"/>
        <w:sz w:val="24"/>
        <w:u w:val="none"/>
      </w:rPr>
    </w:lvl>
    <w:lvl w:ilvl="5">
      <w:start w:val="1"/>
      <w:numFmt w:val="lowerRoman"/>
      <w:pStyle w:val="StandardL6"/>
      <w:lvlText w:val="%6."/>
      <w:lvlJc w:val="left"/>
      <w:pPr>
        <w:tabs>
          <w:tab w:val="num" w:pos="4320"/>
        </w:tabs>
        <w:ind w:left="4320" w:hanging="720"/>
      </w:pPr>
      <w:rPr>
        <w:rFonts w:ascii="Times New Roman" w:eastAsia="Times New Roman" w:hAnsi="Times New Roman" w:cs="Times New Roman" w:hint="default"/>
        <w:b w:val="0"/>
        <w:i w:val="0"/>
        <w:caps w:val="0"/>
        <w:smallCaps w:val="0"/>
        <w:sz w:val="24"/>
        <w:u w:val="none"/>
      </w:rPr>
    </w:lvl>
    <w:lvl w:ilvl="6">
      <w:start w:val="1"/>
      <w:numFmt w:val="decimal"/>
      <w:pStyle w:val="StandardL7"/>
      <w:lvlText w:val="%7)"/>
      <w:lvlJc w:val="left"/>
      <w:pPr>
        <w:tabs>
          <w:tab w:val="num" w:pos="5040"/>
        </w:tabs>
        <w:ind w:left="5040" w:hanging="720"/>
      </w:pPr>
      <w:rPr>
        <w:rFonts w:ascii="Times New Roman" w:eastAsia="Times New Roman" w:hAnsi="Times New Roman" w:cs="Times New Roman" w:hint="default"/>
        <w:b w:val="0"/>
        <w:i w:val="0"/>
        <w:caps w:val="0"/>
        <w:smallCaps w:val="0"/>
        <w:sz w:val="24"/>
        <w:u w:val="none"/>
      </w:rPr>
    </w:lvl>
    <w:lvl w:ilvl="7">
      <w:start w:val="1"/>
      <w:numFmt w:val="lowerLetter"/>
      <w:pStyle w:val="StandardL8"/>
      <w:lvlText w:val="%8)"/>
      <w:lvlJc w:val="left"/>
      <w:pPr>
        <w:tabs>
          <w:tab w:val="num" w:pos="5760"/>
        </w:tabs>
        <w:ind w:left="5760" w:hanging="720"/>
      </w:pPr>
      <w:rPr>
        <w:rFonts w:ascii="Times New Roman" w:eastAsia="Times New Roman" w:hAnsi="Times New Roman" w:cs="Times New Roman" w:hint="default"/>
        <w:b w:val="0"/>
        <w:i w:val="0"/>
        <w:caps w:val="0"/>
        <w:smallCaps w:val="0"/>
        <w:sz w:val="24"/>
        <w:u w:val="none"/>
      </w:rPr>
    </w:lvl>
    <w:lvl w:ilvl="8">
      <w:start w:val="1"/>
      <w:numFmt w:val="lowerRoman"/>
      <w:pStyle w:val="StandardL9"/>
      <w:lvlText w:val="%9)"/>
      <w:lvlJc w:val="left"/>
      <w:pPr>
        <w:tabs>
          <w:tab w:val="num" w:pos="6480"/>
        </w:tabs>
        <w:ind w:left="6480" w:hanging="720"/>
      </w:pPr>
      <w:rPr>
        <w:rFonts w:ascii="Times New Roman" w:eastAsia="Times New Roman" w:hAnsi="Times New Roman" w:cs="Times New Roman" w:hint="default"/>
        <w:b w:val="0"/>
        <w:i w:val="0"/>
        <w:caps w:val="0"/>
        <w:smallCaps w:val="0"/>
        <w:sz w:val="24"/>
        <w:u w:val="none"/>
      </w:rPr>
    </w:lvl>
  </w:abstractNum>
  <w:abstractNum w:abstractNumId="40" w15:restartNumberingAfterBreak="0">
    <w:nsid w:val="5FCE23C5"/>
    <w:multiLevelType w:val="hybridMultilevel"/>
    <w:tmpl w:val="43625A2C"/>
    <w:lvl w:ilvl="0" w:tplc="90AA69E8">
      <w:start w:val="1"/>
      <w:numFmt w:val="lowerRoman"/>
      <w:lvlText w:val="(%1)"/>
      <w:lvlJc w:val="left"/>
      <w:pPr>
        <w:ind w:left="1350" w:hanging="720"/>
      </w:pPr>
      <w:rPr>
        <w:rFonts w:hint="default"/>
      </w:rPr>
    </w:lvl>
    <w:lvl w:ilvl="1" w:tplc="608EC61E" w:tentative="1">
      <w:start w:val="1"/>
      <w:numFmt w:val="lowerLetter"/>
      <w:lvlText w:val="%2."/>
      <w:lvlJc w:val="left"/>
      <w:pPr>
        <w:ind w:left="3240" w:hanging="360"/>
      </w:pPr>
    </w:lvl>
    <w:lvl w:ilvl="2" w:tplc="F0881CFE" w:tentative="1">
      <w:start w:val="1"/>
      <w:numFmt w:val="lowerRoman"/>
      <w:lvlText w:val="%3."/>
      <w:lvlJc w:val="right"/>
      <w:pPr>
        <w:ind w:left="3960" w:hanging="180"/>
      </w:pPr>
    </w:lvl>
    <w:lvl w:ilvl="3" w:tplc="A52E58D8" w:tentative="1">
      <w:start w:val="1"/>
      <w:numFmt w:val="decimal"/>
      <w:lvlText w:val="%4."/>
      <w:lvlJc w:val="left"/>
      <w:pPr>
        <w:ind w:left="4680" w:hanging="360"/>
      </w:pPr>
    </w:lvl>
    <w:lvl w:ilvl="4" w:tplc="EB1C2ACC" w:tentative="1">
      <w:start w:val="1"/>
      <w:numFmt w:val="lowerLetter"/>
      <w:lvlText w:val="%5."/>
      <w:lvlJc w:val="left"/>
      <w:pPr>
        <w:ind w:left="5400" w:hanging="360"/>
      </w:pPr>
    </w:lvl>
    <w:lvl w:ilvl="5" w:tplc="256CF6A8" w:tentative="1">
      <w:start w:val="1"/>
      <w:numFmt w:val="lowerRoman"/>
      <w:lvlText w:val="%6."/>
      <w:lvlJc w:val="right"/>
      <w:pPr>
        <w:ind w:left="6120" w:hanging="180"/>
      </w:pPr>
    </w:lvl>
    <w:lvl w:ilvl="6" w:tplc="2092E8DE" w:tentative="1">
      <w:start w:val="1"/>
      <w:numFmt w:val="decimal"/>
      <w:lvlText w:val="%7."/>
      <w:lvlJc w:val="left"/>
      <w:pPr>
        <w:ind w:left="6840" w:hanging="360"/>
      </w:pPr>
    </w:lvl>
    <w:lvl w:ilvl="7" w:tplc="34BA13A8" w:tentative="1">
      <w:start w:val="1"/>
      <w:numFmt w:val="lowerLetter"/>
      <w:lvlText w:val="%8."/>
      <w:lvlJc w:val="left"/>
      <w:pPr>
        <w:ind w:left="7560" w:hanging="360"/>
      </w:pPr>
    </w:lvl>
    <w:lvl w:ilvl="8" w:tplc="6590E1DA" w:tentative="1">
      <w:start w:val="1"/>
      <w:numFmt w:val="lowerRoman"/>
      <w:lvlText w:val="%9."/>
      <w:lvlJc w:val="right"/>
      <w:pPr>
        <w:ind w:left="8280" w:hanging="180"/>
      </w:pPr>
    </w:lvl>
  </w:abstractNum>
  <w:abstractNum w:abstractNumId="41" w15:restartNumberingAfterBreak="0">
    <w:nsid w:val="68543316"/>
    <w:multiLevelType w:val="hybridMultilevel"/>
    <w:tmpl w:val="FE50DDCC"/>
    <w:lvl w:ilvl="0" w:tplc="E166AF34">
      <w:start w:val="1"/>
      <w:numFmt w:val="lowerLetter"/>
      <w:lvlText w:val="(%1)"/>
      <w:lvlJc w:val="left"/>
      <w:pPr>
        <w:tabs>
          <w:tab w:val="num" w:pos="360"/>
        </w:tabs>
        <w:ind w:left="720" w:hanging="360"/>
      </w:pPr>
      <w:rPr>
        <w:rFonts w:hint="default"/>
      </w:rPr>
    </w:lvl>
    <w:lvl w:ilvl="1" w:tplc="EA5A0E0C" w:tentative="1">
      <w:start w:val="1"/>
      <w:numFmt w:val="lowerLetter"/>
      <w:lvlText w:val="%2."/>
      <w:lvlJc w:val="left"/>
      <w:pPr>
        <w:tabs>
          <w:tab w:val="num" w:pos="1440"/>
        </w:tabs>
        <w:ind w:left="1440" w:hanging="360"/>
      </w:pPr>
    </w:lvl>
    <w:lvl w:ilvl="2" w:tplc="3B34A4A4" w:tentative="1">
      <w:start w:val="1"/>
      <w:numFmt w:val="lowerRoman"/>
      <w:lvlText w:val="%3."/>
      <w:lvlJc w:val="right"/>
      <w:pPr>
        <w:tabs>
          <w:tab w:val="num" w:pos="2160"/>
        </w:tabs>
        <w:ind w:left="2160" w:hanging="180"/>
      </w:pPr>
    </w:lvl>
    <w:lvl w:ilvl="3" w:tplc="CB2AC9DC" w:tentative="1">
      <w:start w:val="1"/>
      <w:numFmt w:val="decimal"/>
      <w:lvlText w:val="%4."/>
      <w:lvlJc w:val="left"/>
      <w:pPr>
        <w:tabs>
          <w:tab w:val="num" w:pos="2880"/>
        </w:tabs>
        <w:ind w:left="2880" w:hanging="360"/>
      </w:pPr>
    </w:lvl>
    <w:lvl w:ilvl="4" w:tplc="B33C8E36" w:tentative="1">
      <w:start w:val="1"/>
      <w:numFmt w:val="lowerLetter"/>
      <w:lvlText w:val="%5."/>
      <w:lvlJc w:val="left"/>
      <w:pPr>
        <w:tabs>
          <w:tab w:val="num" w:pos="3600"/>
        </w:tabs>
        <w:ind w:left="3600" w:hanging="360"/>
      </w:pPr>
    </w:lvl>
    <w:lvl w:ilvl="5" w:tplc="51628CC2" w:tentative="1">
      <w:start w:val="1"/>
      <w:numFmt w:val="lowerRoman"/>
      <w:lvlText w:val="%6."/>
      <w:lvlJc w:val="right"/>
      <w:pPr>
        <w:tabs>
          <w:tab w:val="num" w:pos="4320"/>
        </w:tabs>
        <w:ind w:left="4320" w:hanging="180"/>
      </w:pPr>
    </w:lvl>
    <w:lvl w:ilvl="6" w:tplc="85489976" w:tentative="1">
      <w:start w:val="1"/>
      <w:numFmt w:val="decimal"/>
      <w:lvlText w:val="%7."/>
      <w:lvlJc w:val="left"/>
      <w:pPr>
        <w:tabs>
          <w:tab w:val="num" w:pos="5040"/>
        </w:tabs>
        <w:ind w:left="5040" w:hanging="360"/>
      </w:pPr>
    </w:lvl>
    <w:lvl w:ilvl="7" w:tplc="CFC66DEE" w:tentative="1">
      <w:start w:val="1"/>
      <w:numFmt w:val="lowerLetter"/>
      <w:lvlText w:val="%8."/>
      <w:lvlJc w:val="left"/>
      <w:pPr>
        <w:tabs>
          <w:tab w:val="num" w:pos="5760"/>
        </w:tabs>
        <w:ind w:left="5760" w:hanging="360"/>
      </w:pPr>
    </w:lvl>
    <w:lvl w:ilvl="8" w:tplc="D9F2AC86" w:tentative="1">
      <w:start w:val="1"/>
      <w:numFmt w:val="lowerRoman"/>
      <w:lvlText w:val="%9."/>
      <w:lvlJc w:val="right"/>
      <w:pPr>
        <w:tabs>
          <w:tab w:val="num" w:pos="6480"/>
        </w:tabs>
        <w:ind w:left="6480" w:hanging="180"/>
      </w:pPr>
    </w:lvl>
  </w:abstractNum>
  <w:abstractNum w:abstractNumId="42" w15:restartNumberingAfterBreak="0">
    <w:nsid w:val="68585422"/>
    <w:multiLevelType w:val="hybridMultilevel"/>
    <w:tmpl w:val="4488672E"/>
    <w:lvl w:ilvl="0" w:tplc="9B54841E">
      <w:start w:val="1"/>
      <w:numFmt w:val="lowerRoman"/>
      <w:lvlText w:val="(%1)"/>
      <w:lvlJc w:val="left"/>
      <w:pPr>
        <w:tabs>
          <w:tab w:val="num" w:pos="1440"/>
        </w:tabs>
        <w:ind w:left="1440" w:hanging="720"/>
      </w:pPr>
      <w:rPr>
        <w:rFonts w:hint="default"/>
      </w:rPr>
    </w:lvl>
    <w:lvl w:ilvl="1" w:tplc="F014B034" w:tentative="1">
      <w:start w:val="1"/>
      <w:numFmt w:val="lowerLetter"/>
      <w:lvlText w:val="%2."/>
      <w:lvlJc w:val="left"/>
      <w:pPr>
        <w:tabs>
          <w:tab w:val="num" w:pos="1800"/>
        </w:tabs>
        <w:ind w:left="1800" w:hanging="360"/>
      </w:pPr>
    </w:lvl>
    <w:lvl w:ilvl="2" w:tplc="303497E8" w:tentative="1">
      <w:start w:val="1"/>
      <w:numFmt w:val="lowerRoman"/>
      <w:lvlText w:val="%3."/>
      <w:lvlJc w:val="right"/>
      <w:pPr>
        <w:tabs>
          <w:tab w:val="num" w:pos="2520"/>
        </w:tabs>
        <w:ind w:left="2520" w:hanging="180"/>
      </w:pPr>
    </w:lvl>
    <w:lvl w:ilvl="3" w:tplc="3228828C" w:tentative="1">
      <w:start w:val="1"/>
      <w:numFmt w:val="decimal"/>
      <w:lvlText w:val="%4."/>
      <w:lvlJc w:val="left"/>
      <w:pPr>
        <w:tabs>
          <w:tab w:val="num" w:pos="3240"/>
        </w:tabs>
        <w:ind w:left="3240" w:hanging="360"/>
      </w:pPr>
    </w:lvl>
    <w:lvl w:ilvl="4" w:tplc="ACF85720" w:tentative="1">
      <w:start w:val="1"/>
      <w:numFmt w:val="lowerLetter"/>
      <w:lvlText w:val="%5."/>
      <w:lvlJc w:val="left"/>
      <w:pPr>
        <w:tabs>
          <w:tab w:val="num" w:pos="3960"/>
        </w:tabs>
        <w:ind w:left="3960" w:hanging="360"/>
      </w:pPr>
    </w:lvl>
    <w:lvl w:ilvl="5" w:tplc="E2C405AE" w:tentative="1">
      <w:start w:val="1"/>
      <w:numFmt w:val="lowerRoman"/>
      <w:lvlText w:val="%6."/>
      <w:lvlJc w:val="right"/>
      <w:pPr>
        <w:tabs>
          <w:tab w:val="num" w:pos="4680"/>
        </w:tabs>
        <w:ind w:left="4680" w:hanging="180"/>
      </w:pPr>
    </w:lvl>
    <w:lvl w:ilvl="6" w:tplc="5D3073FC" w:tentative="1">
      <w:start w:val="1"/>
      <w:numFmt w:val="decimal"/>
      <w:lvlText w:val="%7."/>
      <w:lvlJc w:val="left"/>
      <w:pPr>
        <w:tabs>
          <w:tab w:val="num" w:pos="5400"/>
        </w:tabs>
        <w:ind w:left="5400" w:hanging="360"/>
      </w:pPr>
    </w:lvl>
    <w:lvl w:ilvl="7" w:tplc="132CD7E4" w:tentative="1">
      <w:start w:val="1"/>
      <w:numFmt w:val="lowerLetter"/>
      <w:lvlText w:val="%8."/>
      <w:lvlJc w:val="left"/>
      <w:pPr>
        <w:tabs>
          <w:tab w:val="num" w:pos="6120"/>
        </w:tabs>
        <w:ind w:left="6120" w:hanging="360"/>
      </w:pPr>
    </w:lvl>
    <w:lvl w:ilvl="8" w:tplc="C9E4DCD2" w:tentative="1">
      <w:start w:val="1"/>
      <w:numFmt w:val="lowerRoman"/>
      <w:lvlText w:val="%9."/>
      <w:lvlJc w:val="right"/>
      <w:pPr>
        <w:tabs>
          <w:tab w:val="num" w:pos="6840"/>
        </w:tabs>
        <w:ind w:left="6840" w:hanging="180"/>
      </w:pPr>
    </w:lvl>
  </w:abstractNum>
  <w:abstractNum w:abstractNumId="43" w15:restartNumberingAfterBreak="0">
    <w:nsid w:val="6C3C15D9"/>
    <w:multiLevelType w:val="singleLevel"/>
    <w:tmpl w:val="9C46CF20"/>
    <w:lvl w:ilvl="0">
      <w:start w:val="1"/>
      <w:numFmt w:val="decimal"/>
      <w:lvlText w:val="(%1)"/>
      <w:lvlJc w:val="left"/>
      <w:pPr>
        <w:tabs>
          <w:tab w:val="num" w:pos="2160"/>
        </w:tabs>
        <w:ind w:left="2160" w:hanging="720"/>
      </w:pPr>
      <w:rPr>
        <w:rFonts w:hint="default"/>
      </w:rPr>
    </w:lvl>
  </w:abstractNum>
  <w:abstractNum w:abstractNumId="44" w15:restartNumberingAfterBreak="0">
    <w:nsid w:val="6FA30728"/>
    <w:multiLevelType w:val="hybridMultilevel"/>
    <w:tmpl w:val="953247E2"/>
    <w:lvl w:ilvl="0" w:tplc="5A06FBF4">
      <w:start w:val="1"/>
      <w:numFmt w:val="decimal"/>
      <w:lvlText w:val="%1."/>
      <w:lvlJc w:val="left"/>
      <w:pPr>
        <w:ind w:left="720" w:hanging="360"/>
      </w:pPr>
    </w:lvl>
    <w:lvl w:ilvl="1" w:tplc="504E3C04">
      <w:start w:val="1"/>
      <w:numFmt w:val="lowerLetter"/>
      <w:lvlText w:val="%2."/>
      <w:lvlJc w:val="left"/>
      <w:pPr>
        <w:ind w:left="1440" w:hanging="360"/>
      </w:pPr>
    </w:lvl>
    <w:lvl w:ilvl="2" w:tplc="BCF6B776" w:tentative="1">
      <w:start w:val="1"/>
      <w:numFmt w:val="lowerRoman"/>
      <w:lvlText w:val="%3."/>
      <w:lvlJc w:val="right"/>
      <w:pPr>
        <w:ind w:left="2160" w:hanging="180"/>
      </w:pPr>
    </w:lvl>
    <w:lvl w:ilvl="3" w:tplc="A532EBDC" w:tentative="1">
      <w:start w:val="1"/>
      <w:numFmt w:val="decimal"/>
      <w:lvlText w:val="%4."/>
      <w:lvlJc w:val="left"/>
      <w:pPr>
        <w:ind w:left="2880" w:hanging="360"/>
      </w:pPr>
    </w:lvl>
    <w:lvl w:ilvl="4" w:tplc="F4FC1E90" w:tentative="1">
      <w:start w:val="1"/>
      <w:numFmt w:val="lowerLetter"/>
      <w:lvlText w:val="%5."/>
      <w:lvlJc w:val="left"/>
      <w:pPr>
        <w:ind w:left="3600" w:hanging="360"/>
      </w:pPr>
    </w:lvl>
    <w:lvl w:ilvl="5" w:tplc="FE906CF6" w:tentative="1">
      <w:start w:val="1"/>
      <w:numFmt w:val="lowerRoman"/>
      <w:lvlText w:val="%6."/>
      <w:lvlJc w:val="right"/>
      <w:pPr>
        <w:ind w:left="4320" w:hanging="180"/>
      </w:pPr>
    </w:lvl>
    <w:lvl w:ilvl="6" w:tplc="947E2C0E" w:tentative="1">
      <w:start w:val="1"/>
      <w:numFmt w:val="decimal"/>
      <w:lvlText w:val="%7."/>
      <w:lvlJc w:val="left"/>
      <w:pPr>
        <w:ind w:left="5040" w:hanging="360"/>
      </w:pPr>
    </w:lvl>
    <w:lvl w:ilvl="7" w:tplc="7C52EB36" w:tentative="1">
      <w:start w:val="1"/>
      <w:numFmt w:val="lowerLetter"/>
      <w:lvlText w:val="%8."/>
      <w:lvlJc w:val="left"/>
      <w:pPr>
        <w:ind w:left="5760" w:hanging="360"/>
      </w:pPr>
    </w:lvl>
    <w:lvl w:ilvl="8" w:tplc="1ABAB918" w:tentative="1">
      <w:start w:val="1"/>
      <w:numFmt w:val="lowerRoman"/>
      <w:lvlText w:val="%9."/>
      <w:lvlJc w:val="right"/>
      <w:pPr>
        <w:ind w:left="6480" w:hanging="180"/>
      </w:pPr>
    </w:lvl>
  </w:abstractNum>
  <w:abstractNum w:abstractNumId="45" w15:restartNumberingAfterBreak="0">
    <w:nsid w:val="77B11FE6"/>
    <w:multiLevelType w:val="hybridMultilevel"/>
    <w:tmpl w:val="C9EE6318"/>
    <w:lvl w:ilvl="0" w:tplc="06765364">
      <w:start w:val="1"/>
      <w:numFmt w:val="lowerLetter"/>
      <w:lvlText w:val="(%1)"/>
      <w:lvlJc w:val="left"/>
      <w:pPr>
        <w:tabs>
          <w:tab w:val="num" w:pos="390"/>
        </w:tabs>
        <w:ind w:left="390" w:hanging="390"/>
      </w:pPr>
      <w:rPr>
        <w:rFonts w:hint="default"/>
        <w:strike w:val="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01A70"/>
    <w:multiLevelType w:val="hybridMultilevel"/>
    <w:tmpl w:val="7D92CDBA"/>
    <w:lvl w:ilvl="0" w:tplc="A9662292">
      <w:start w:val="1"/>
      <w:numFmt w:val="lowerLetter"/>
      <w:lvlText w:val="(%1)"/>
      <w:lvlJc w:val="left"/>
      <w:pPr>
        <w:tabs>
          <w:tab w:val="num" w:pos="570"/>
        </w:tabs>
        <w:ind w:left="570" w:hanging="390"/>
      </w:pPr>
      <w:rPr>
        <w:rFonts w:ascii="Times" w:hAnsi="Times" w:hint="default"/>
        <w:b w:val="0"/>
        <w:strike w:val="0"/>
        <w:sz w:val="24"/>
        <w:szCs w:val="24"/>
        <w:u w:val="none"/>
      </w:rPr>
    </w:lvl>
    <w:lvl w:ilvl="1" w:tplc="BC1AD6C6" w:tentative="1">
      <w:start w:val="1"/>
      <w:numFmt w:val="lowerLetter"/>
      <w:lvlText w:val="%2."/>
      <w:lvlJc w:val="left"/>
      <w:pPr>
        <w:tabs>
          <w:tab w:val="num" w:pos="1440"/>
        </w:tabs>
        <w:ind w:left="1440" w:hanging="360"/>
      </w:pPr>
    </w:lvl>
    <w:lvl w:ilvl="2" w:tplc="04940654" w:tentative="1">
      <w:start w:val="1"/>
      <w:numFmt w:val="lowerRoman"/>
      <w:lvlText w:val="%3."/>
      <w:lvlJc w:val="right"/>
      <w:pPr>
        <w:tabs>
          <w:tab w:val="num" w:pos="2160"/>
        </w:tabs>
        <w:ind w:left="2160" w:hanging="180"/>
      </w:pPr>
    </w:lvl>
    <w:lvl w:ilvl="3" w:tplc="3E5A6670" w:tentative="1">
      <w:start w:val="1"/>
      <w:numFmt w:val="decimal"/>
      <w:lvlText w:val="%4."/>
      <w:lvlJc w:val="left"/>
      <w:pPr>
        <w:tabs>
          <w:tab w:val="num" w:pos="2880"/>
        </w:tabs>
        <w:ind w:left="2880" w:hanging="360"/>
      </w:pPr>
    </w:lvl>
    <w:lvl w:ilvl="4" w:tplc="537C3B44" w:tentative="1">
      <w:start w:val="1"/>
      <w:numFmt w:val="lowerLetter"/>
      <w:lvlText w:val="%5."/>
      <w:lvlJc w:val="left"/>
      <w:pPr>
        <w:tabs>
          <w:tab w:val="num" w:pos="3600"/>
        </w:tabs>
        <w:ind w:left="3600" w:hanging="360"/>
      </w:pPr>
    </w:lvl>
    <w:lvl w:ilvl="5" w:tplc="0A76BDAC" w:tentative="1">
      <w:start w:val="1"/>
      <w:numFmt w:val="lowerRoman"/>
      <w:lvlText w:val="%6."/>
      <w:lvlJc w:val="right"/>
      <w:pPr>
        <w:tabs>
          <w:tab w:val="num" w:pos="4320"/>
        </w:tabs>
        <w:ind w:left="4320" w:hanging="180"/>
      </w:pPr>
    </w:lvl>
    <w:lvl w:ilvl="6" w:tplc="FFA05CC8" w:tentative="1">
      <w:start w:val="1"/>
      <w:numFmt w:val="decimal"/>
      <w:lvlText w:val="%7."/>
      <w:lvlJc w:val="left"/>
      <w:pPr>
        <w:tabs>
          <w:tab w:val="num" w:pos="5040"/>
        </w:tabs>
        <w:ind w:left="5040" w:hanging="360"/>
      </w:pPr>
    </w:lvl>
    <w:lvl w:ilvl="7" w:tplc="F4B2EF7C" w:tentative="1">
      <w:start w:val="1"/>
      <w:numFmt w:val="lowerLetter"/>
      <w:lvlText w:val="%8."/>
      <w:lvlJc w:val="left"/>
      <w:pPr>
        <w:tabs>
          <w:tab w:val="num" w:pos="5760"/>
        </w:tabs>
        <w:ind w:left="5760" w:hanging="360"/>
      </w:pPr>
    </w:lvl>
    <w:lvl w:ilvl="8" w:tplc="F274FD08" w:tentative="1">
      <w:start w:val="1"/>
      <w:numFmt w:val="lowerRoman"/>
      <w:lvlText w:val="%9."/>
      <w:lvlJc w:val="right"/>
      <w:pPr>
        <w:tabs>
          <w:tab w:val="num" w:pos="6480"/>
        </w:tabs>
        <w:ind w:left="6480" w:hanging="180"/>
      </w:pPr>
    </w:lvl>
  </w:abstractNum>
  <w:abstractNum w:abstractNumId="47" w15:restartNumberingAfterBreak="0">
    <w:nsid w:val="7A317654"/>
    <w:multiLevelType w:val="hybridMultilevel"/>
    <w:tmpl w:val="96BAC474"/>
    <w:lvl w:ilvl="0" w:tplc="D3DAE632">
      <w:start w:val="1"/>
      <w:numFmt w:val="lowerRoman"/>
      <w:lvlText w:val="%1."/>
      <w:lvlJc w:val="right"/>
      <w:pPr>
        <w:ind w:left="720" w:hanging="360"/>
      </w:pPr>
    </w:lvl>
    <w:lvl w:ilvl="1" w:tplc="8746EA76" w:tentative="1">
      <w:start w:val="1"/>
      <w:numFmt w:val="lowerLetter"/>
      <w:lvlText w:val="%2."/>
      <w:lvlJc w:val="left"/>
      <w:pPr>
        <w:ind w:left="1440" w:hanging="360"/>
      </w:pPr>
    </w:lvl>
    <w:lvl w:ilvl="2" w:tplc="6FBE631E" w:tentative="1">
      <w:start w:val="1"/>
      <w:numFmt w:val="lowerRoman"/>
      <w:lvlText w:val="%3."/>
      <w:lvlJc w:val="right"/>
      <w:pPr>
        <w:ind w:left="2160" w:hanging="180"/>
      </w:pPr>
    </w:lvl>
    <w:lvl w:ilvl="3" w:tplc="FD0C3C9C" w:tentative="1">
      <w:start w:val="1"/>
      <w:numFmt w:val="decimal"/>
      <w:lvlText w:val="%4."/>
      <w:lvlJc w:val="left"/>
      <w:pPr>
        <w:ind w:left="2880" w:hanging="360"/>
      </w:pPr>
    </w:lvl>
    <w:lvl w:ilvl="4" w:tplc="844A9CB8" w:tentative="1">
      <w:start w:val="1"/>
      <w:numFmt w:val="lowerLetter"/>
      <w:lvlText w:val="%5."/>
      <w:lvlJc w:val="left"/>
      <w:pPr>
        <w:ind w:left="3600" w:hanging="360"/>
      </w:pPr>
    </w:lvl>
    <w:lvl w:ilvl="5" w:tplc="B0BA52D8" w:tentative="1">
      <w:start w:val="1"/>
      <w:numFmt w:val="lowerRoman"/>
      <w:lvlText w:val="%6."/>
      <w:lvlJc w:val="right"/>
      <w:pPr>
        <w:ind w:left="4320" w:hanging="180"/>
      </w:pPr>
    </w:lvl>
    <w:lvl w:ilvl="6" w:tplc="AFEEE89C" w:tentative="1">
      <w:start w:val="1"/>
      <w:numFmt w:val="decimal"/>
      <w:lvlText w:val="%7."/>
      <w:lvlJc w:val="left"/>
      <w:pPr>
        <w:ind w:left="5040" w:hanging="360"/>
      </w:pPr>
    </w:lvl>
    <w:lvl w:ilvl="7" w:tplc="624EB39C" w:tentative="1">
      <w:start w:val="1"/>
      <w:numFmt w:val="lowerLetter"/>
      <w:lvlText w:val="%8."/>
      <w:lvlJc w:val="left"/>
      <w:pPr>
        <w:ind w:left="5760" w:hanging="360"/>
      </w:pPr>
    </w:lvl>
    <w:lvl w:ilvl="8" w:tplc="18E21E9A" w:tentative="1">
      <w:start w:val="1"/>
      <w:numFmt w:val="lowerRoman"/>
      <w:lvlText w:val="%9."/>
      <w:lvlJc w:val="right"/>
      <w:pPr>
        <w:ind w:left="6480" w:hanging="180"/>
      </w:pPr>
    </w:lvl>
  </w:abstractNum>
  <w:abstractNum w:abstractNumId="48" w15:restartNumberingAfterBreak="0">
    <w:nsid w:val="7E4E4DD3"/>
    <w:multiLevelType w:val="hybridMultilevel"/>
    <w:tmpl w:val="DFBE2616"/>
    <w:lvl w:ilvl="0" w:tplc="C4E8AD12">
      <w:start w:val="1"/>
      <w:numFmt w:val="decimal"/>
      <w:pStyle w:val="FERCparanumber"/>
      <w:lvlText w:val="%1."/>
      <w:lvlJc w:val="left"/>
      <w:pPr>
        <w:tabs>
          <w:tab w:val="num" w:pos="720"/>
        </w:tabs>
        <w:ind w:left="0" w:firstLine="0"/>
      </w:pPr>
      <w:rPr>
        <w:rFonts w:hint="default"/>
      </w:rPr>
    </w:lvl>
    <w:lvl w:ilvl="1" w:tplc="FCDC1D08" w:tentative="1">
      <w:start w:val="1"/>
      <w:numFmt w:val="lowerLetter"/>
      <w:lvlText w:val="%2."/>
      <w:lvlJc w:val="left"/>
      <w:pPr>
        <w:tabs>
          <w:tab w:val="num" w:pos="1440"/>
        </w:tabs>
        <w:ind w:left="1440" w:hanging="360"/>
      </w:pPr>
    </w:lvl>
    <w:lvl w:ilvl="2" w:tplc="28F21BFE" w:tentative="1">
      <w:start w:val="1"/>
      <w:numFmt w:val="lowerRoman"/>
      <w:lvlText w:val="%3."/>
      <w:lvlJc w:val="right"/>
      <w:pPr>
        <w:tabs>
          <w:tab w:val="num" w:pos="2160"/>
        </w:tabs>
        <w:ind w:left="2160" w:hanging="180"/>
      </w:pPr>
    </w:lvl>
    <w:lvl w:ilvl="3" w:tplc="55005A02" w:tentative="1">
      <w:start w:val="1"/>
      <w:numFmt w:val="decimal"/>
      <w:lvlText w:val="%4."/>
      <w:lvlJc w:val="left"/>
      <w:pPr>
        <w:tabs>
          <w:tab w:val="num" w:pos="2880"/>
        </w:tabs>
        <w:ind w:left="2880" w:hanging="360"/>
      </w:pPr>
    </w:lvl>
    <w:lvl w:ilvl="4" w:tplc="4FD2AAC8" w:tentative="1">
      <w:start w:val="1"/>
      <w:numFmt w:val="lowerLetter"/>
      <w:lvlText w:val="%5."/>
      <w:lvlJc w:val="left"/>
      <w:pPr>
        <w:tabs>
          <w:tab w:val="num" w:pos="3600"/>
        </w:tabs>
        <w:ind w:left="3600" w:hanging="360"/>
      </w:pPr>
    </w:lvl>
    <w:lvl w:ilvl="5" w:tplc="48D45D2A" w:tentative="1">
      <w:start w:val="1"/>
      <w:numFmt w:val="lowerRoman"/>
      <w:lvlText w:val="%6."/>
      <w:lvlJc w:val="right"/>
      <w:pPr>
        <w:tabs>
          <w:tab w:val="num" w:pos="4320"/>
        </w:tabs>
        <w:ind w:left="4320" w:hanging="180"/>
      </w:pPr>
    </w:lvl>
    <w:lvl w:ilvl="6" w:tplc="69F41C38" w:tentative="1">
      <w:start w:val="1"/>
      <w:numFmt w:val="decimal"/>
      <w:lvlText w:val="%7."/>
      <w:lvlJc w:val="left"/>
      <w:pPr>
        <w:tabs>
          <w:tab w:val="num" w:pos="5040"/>
        </w:tabs>
        <w:ind w:left="5040" w:hanging="360"/>
      </w:pPr>
    </w:lvl>
    <w:lvl w:ilvl="7" w:tplc="F44229F6" w:tentative="1">
      <w:start w:val="1"/>
      <w:numFmt w:val="lowerLetter"/>
      <w:lvlText w:val="%8."/>
      <w:lvlJc w:val="left"/>
      <w:pPr>
        <w:tabs>
          <w:tab w:val="num" w:pos="5760"/>
        </w:tabs>
        <w:ind w:left="5760" w:hanging="360"/>
      </w:pPr>
    </w:lvl>
    <w:lvl w:ilvl="8" w:tplc="2E20DEF6" w:tentative="1">
      <w:start w:val="1"/>
      <w:numFmt w:val="lowerRoman"/>
      <w:lvlText w:val="%9."/>
      <w:lvlJc w:val="right"/>
      <w:pPr>
        <w:tabs>
          <w:tab w:val="num" w:pos="6480"/>
        </w:tabs>
        <w:ind w:left="6480" w:hanging="180"/>
      </w:pPr>
    </w:lvl>
  </w:abstractNum>
  <w:num w:numId="1">
    <w:abstractNumId w:val="43"/>
  </w:num>
  <w:num w:numId="2">
    <w:abstractNumId w:val="20"/>
  </w:num>
  <w:num w:numId="3">
    <w:abstractNumId w:val="21"/>
  </w:num>
  <w:num w:numId="4">
    <w:abstractNumId w:val="7"/>
  </w:num>
  <w:num w:numId="5">
    <w:abstractNumId w:val="29"/>
  </w:num>
  <w:num w:numId="6">
    <w:abstractNumId w:val="42"/>
  </w:num>
  <w:num w:numId="7">
    <w:abstractNumId w:val="39"/>
  </w:num>
  <w:num w:numId="8">
    <w:abstractNumId w:val="14"/>
  </w:num>
  <w:num w:numId="9">
    <w:abstractNumId w:val="41"/>
  </w:num>
  <w:num w:numId="10">
    <w:abstractNumId w:val="48"/>
  </w:num>
  <w:num w:numId="11">
    <w:abstractNumId w:val="25"/>
  </w:num>
  <w:num w:numId="12">
    <w:abstractNumId w:val="46"/>
  </w:num>
  <w:num w:numId="13">
    <w:abstractNumId w:val="24"/>
  </w:num>
  <w:num w:numId="14">
    <w:abstractNumId w:val="12"/>
  </w:num>
  <w:num w:numId="15">
    <w:abstractNumId w:val="34"/>
  </w:num>
  <w:num w:numId="16">
    <w:abstractNumId w:val="2"/>
  </w:num>
  <w:num w:numId="17">
    <w:abstractNumId w:val="3"/>
  </w:num>
  <w:num w:numId="18">
    <w:abstractNumId w:val="40"/>
  </w:num>
  <w:num w:numId="19">
    <w:abstractNumId w:val="13"/>
  </w:num>
  <w:num w:numId="20">
    <w:abstractNumId w:val="23"/>
  </w:num>
  <w:num w:numId="21">
    <w:abstractNumId w:val="18"/>
  </w:num>
  <w:num w:numId="22">
    <w:abstractNumId w:val="17"/>
  </w:num>
  <w:num w:numId="23">
    <w:abstractNumId w:val="30"/>
  </w:num>
  <w:num w:numId="24">
    <w:abstractNumId w:val="4"/>
  </w:num>
  <w:num w:numId="25">
    <w:abstractNumId w:val="19"/>
  </w:num>
  <w:num w:numId="26">
    <w:abstractNumId w:val="47"/>
  </w:num>
  <w:num w:numId="27">
    <w:abstractNumId w:val="33"/>
  </w:num>
  <w:num w:numId="28">
    <w:abstractNumId w:val="6"/>
  </w:num>
  <w:num w:numId="29">
    <w:abstractNumId w:val="35"/>
  </w:num>
  <w:num w:numId="30">
    <w:abstractNumId w:val="28"/>
  </w:num>
  <w:num w:numId="31">
    <w:abstractNumId w:val="22"/>
  </w:num>
  <w:num w:numId="32">
    <w:abstractNumId w:val="44"/>
  </w:num>
  <w:num w:numId="33">
    <w:abstractNumId w:val="10"/>
  </w:num>
  <w:num w:numId="34">
    <w:abstractNumId w:val="5"/>
  </w:num>
  <w:num w:numId="35">
    <w:abstractNumId w:val="27"/>
  </w:num>
  <w:num w:numId="36">
    <w:abstractNumId w:val="26"/>
  </w:num>
  <w:num w:numId="37">
    <w:abstractNumId w:val="32"/>
  </w:num>
  <w:num w:numId="38">
    <w:abstractNumId w:val="15"/>
  </w:num>
  <w:num w:numId="39">
    <w:abstractNumId w:val="16"/>
  </w:num>
  <w:num w:numId="40">
    <w:abstractNumId w:val="45"/>
  </w:num>
  <w:num w:numId="41">
    <w:abstractNumId w:val="31"/>
  </w:num>
  <w:num w:numId="42">
    <w:abstractNumId w:val="9"/>
  </w:num>
  <w:num w:numId="43">
    <w:abstractNumId w:val="37"/>
  </w:num>
  <w:num w:numId="44">
    <w:abstractNumId w:val="38"/>
  </w:num>
  <w:num w:numId="45">
    <w:abstractNumId w:val="36"/>
  </w:num>
  <w:num w:numId="46">
    <w:abstractNumId w:val="0"/>
  </w:num>
  <w:num w:numId="47">
    <w:abstractNumId w:val="1"/>
  </w:num>
  <w:num w:numId="48">
    <w:abstractNumId w:val="1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058"/>
    <w:rsid w:val="00000715"/>
    <w:rsid w:val="000015FB"/>
    <w:rsid w:val="00002141"/>
    <w:rsid w:val="000031A7"/>
    <w:rsid w:val="0000352C"/>
    <w:rsid w:val="00003BDE"/>
    <w:rsid w:val="00004A67"/>
    <w:rsid w:val="00004B7A"/>
    <w:rsid w:val="00005B3A"/>
    <w:rsid w:val="00005E95"/>
    <w:rsid w:val="00007453"/>
    <w:rsid w:val="00007523"/>
    <w:rsid w:val="0000768F"/>
    <w:rsid w:val="00010B9F"/>
    <w:rsid w:val="000116CA"/>
    <w:rsid w:val="00012006"/>
    <w:rsid w:val="000124CA"/>
    <w:rsid w:val="00012E53"/>
    <w:rsid w:val="00013616"/>
    <w:rsid w:val="000141AD"/>
    <w:rsid w:val="00014207"/>
    <w:rsid w:val="00014900"/>
    <w:rsid w:val="000158D6"/>
    <w:rsid w:val="000161F2"/>
    <w:rsid w:val="00016559"/>
    <w:rsid w:val="000172B2"/>
    <w:rsid w:val="0001741F"/>
    <w:rsid w:val="000174E0"/>
    <w:rsid w:val="00017B34"/>
    <w:rsid w:val="00020D57"/>
    <w:rsid w:val="00020DC0"/>
    <w:rsid w:val="000228BA"/>
    <w:rsid w:val="00022AE9"/>
    <w:rsid w:val="00022CD1"/>
    <w:rsid w:val="000230BB"/>
    <w:rsid w:val="00023763"/>
    <w:rsid w:val="000239AD"/>
    <w:rsid w:val="00024786"/>
    <w:rsid w:val="00024EB4"/>
    <w:rsid w:val="000250C8"/>
    <w:rsid w:val="00025314"/>
    <w:rsid w:val="0002657C"/>
    <w:rsid w:val="00026B9C"/>
    <w:rsid w:val="00027AF8"/>
    <w:rsid w:val="00027CB1"/>
    <w:rsid w:val="00030498"/>
    <w:rsid w:val="000311A6"/>
    <w:rsid w:val="0003173B"/>
    <w:rsid w:val="00031CA9"/>
    <w:rsid w:val="00031E7C"/>
    <w:rsid w:val="00032030"/>
    <w:rsid w:val="000322AA"/>
    <w:rsid w:val="00033232"/>
    <w:rsid w:val="000334BE"/>
    <w:rsid w:val="00033AE6"/>
    <w:rsid w:val="000341F8"/>
    <w:rsid w:val="00034B3F"/>
    <w:rsid w:val="00036365"/>
    <w:rsid w:val="000364F3"/>
    <w:rsid w:val="000368C6"/>
    <w:rsid w:val="00036B8C"/>
    <w:rsid w:val="00036C38"/>
    <w:rsid w:val="00036CEB"/>
    <w:rsid w:val="00036D26"/>
    <w:rsid w:val="000374F4"/>
    <w:rsid w:val="00037596"/>
    <w:rsid w:val="00037860"/>
    <w:rsid w:val="00037C0F"/>
    <w:rsid w:val="00037F72"/>
    <w:rsid w:val="00040B72"/>
    <w:rsid w:val="00041121"/>
    <w:rsid w:val="0004115C"/>
    <w:rsid w:val="000411F8"/>
    <w:rsid w:val="00042876"/>
    <w:rsid w:val="00042BDF"/>
    <w:rsid w:val="000438CB"/>
    <w:rsid w:val="00043F2E"/>
    <w:rsid w:val="000453BB"/>
    <w:rsid w:val="00046B18"/>
    <w:rsid w:val="00047C75"/>
    <w:rsid w:val="00047D18"/>
    <w:rsid w:val="00047D7D"/>
    <w:rsid w:val="00051931"/>
    <w:rsid w:val="0005258F"/>
    <w:rsid w:val="00052B85"/>
    <w:rsid w:val="00052EF3"/>
    <w:rsid w:val="00053AE9"/>
    <w:rsid w:val="00055850"/>
    <w:rsid w:val="00055E23"/>
    <w:rsid w:val="00057329"/>
    <w:rsid w:val="000609C5"/>
    <w:rsid w:val="00060D14"/>
    <w:rsid w:val="00061039"/>
    <w:rsid w:val="00061145"/>
    <w:rsid w:val="00061F5A"/>
    <w:rsid w:val="0006239F"/>
    <w:rsid w:val="0006344E"/>
    <w:rsid w:val="000639CE"/>
    <w:rsid w:val="00063D05"/>
    <w:rsid w:val="000658C2"/>
    <w:rsid w:val="00067687"/>
    <w:rsid w:val="00067796"/>
    <w:rsid w:val="00071D9B"/>
    <w:rsid w:val="0007264E"/>
    <w:rsid w:val="00072D7E"/>
    <w:rsid w:val="000733B5"/>
    <w:rsid w:val="000743E4"/>
    <w:rsid w:val="00074492"/>
    <w:rsid w:val="0007465E"/>
    <w:rsid w:val="00074B53"/>
    <w:rsid w:val="00074E09"/>
    <w:rsid w:val="00075366"/>
    <w:rsid w:val="00076E70"/>
    <w:rsid w:val="00076F23"/>
    <w:rsid w:val="0007737D"/>
    <w:rsid w:val="00077C1F"/>
    <w:rsid w:val="00080F51"/>
    <w:rsid w:val="000811E6"/>
    <w:rsid w:val="000823A6"/>
    <w:rsid w:val="00082AAF"/>
    <w:rsid w:val="00082D42"/>
    <w:rsid w:val="0008316D"/>
    <w:rsid w:val="0008339A"/>
    <w:rsid w:val="000835B8"/>
    <w:rsid w:val="0008398D"/>
    <w:rsid w:val="00083FDC"/>
    <w:rsid w:val="00084244"/>
    <w:rsid w:val="00084705"/>
    <w:rsid w:val="00084AC6"/>
    <w:rsid w:val="00084B97"/>
    <w:rsid w:val="00084BC6"/>
    <w:rsid w:val="00086653"/>
    <w:rsid w:val="0008677F"/>
    <w:rsid w:val="00086E38"/>
    <w:rsid w:val="0008732A"/>
    <w:rsid w:val="000878E8"/>
    <w:rsid w:val="00087A63"/>
    <w:rsid w:val="0009034D"/>
    <w:rsid w:val="000904ED"/>
    <w:rsid w:val="00090B4C"/>
    <w:rsid w:val="00090C50"/>
    <w:rsid w:val="00091464"/>
    <w:rsid w:val="00091796"/>
    <w:rsid w:val="00092560"/>
    <w:rsid w:val="000925AD"/>
    <w:rsid w:val="00092622"/>
    <w:rsid w:val="00092B7A"/>
    <w:rsid w:val="00092C0E"/>
    <w:rsid w:val="00092CEF"/>
    <w:rsid w:val="00093484"/>
    <w:rsid w:val="00093BD4"/>
    <w:rsid w:val="000946C1"/>
    <w:rsid w:val="00094FEF"/>
    <w:rsid w:val="000955D4"/>
    <w:rsid w:val="00095FD3"/>
    <w:rsid w:val="000960E7"/>
    <w:rsid w:val="0009642C"/>
    <w:rsid w:val="0009675A"/>
    <w:rsid w:val="000968AA"/>
    <w:rsid w:val="00096D5A"/>
    <w:rsid w:val="000972A0"/>
    <w:rsid w:val="000A005B"/>
    <w:rsid w:val="000A0431"/>
    <w:rsid w:val="000A0FD5"/>
    <w:rsid w:val="000A25EA"/>
    <w:rsid w:val="000A29FC"/>
    <w:rsid w:val="000A2ADF"/>
    <w:rsid w:val="000A31B5"/>
    <w:rsid w:val="000A3229"/>
    <w:rsid w:val="000A3467"/>
    <w:rsid w:val="000A3CC1"/>
    <w:rsid w:val="000A4109"/>
    <w:rsid w:val="000A42FE"/>
    <w:rsid w:val="000A5CD9"/>
    <w:rsid w:val="000A5E62"/>
    <w:rsid w:val="000A62A0"/>
    <w:rsid w:val="000A6AE0"/>
    <w:rsid w:val="000A74AE"/>
    <w:rsid w:val="000A7A01"/>
    <w:rsid w:val="000A7D6F"/>
    <w:rsid w:val="000B18CF"/>
    <w:rsid w:val="000B1A5B"/>
    <w:rsid w:val="000B1D20"/>
    <w:rsid w:val="000B2382"/>
    <w:rsid w:val="000B2701"/>
    <w:rsid w:val="000B3226"/>
    <w:rsid w:val="000B3FBE"/>
    <w:rsid w:val="000B4190"/>
    <w:rsid w:val="000B4A7C"/>
    <w:rsid w:val="000B5622"/>
    <w:rsid w:val="000B5921"/>
    <w:rsid w:val="000B5A9F"/>
    <w:rsid w:val="000B73BA"/>
    <w:rsid w:val="000B7891"/>
    <w:rsid w:val="000B7A18"/>
    <w:rsid w:val="000C070B"/>
    <w:rsid w:val="000C09BC"/>
    <w:rsid w:val="000C0D01"/>
    <w:rsid w:val="000C0D6F"/>
    <w:rsid w:val="000C0EF4"/>
    <w:rsid w:val="000C10A5"/>
    <w:rsid w:val="000C22F6"/>
    <w:rsid w:val="000C2AFB"/>
    <w:rsid w:val="000C2DDE"/>
    <w:rsid w:val="000C33BC"/>
    <w:rsid w:val="000C3605"/>
    <w:rsid w:val="000C3C58"/>
    <w:rsid w:val="000C3E9F"/>
    <w:rsid w:val="000C3EBB"/>
    <w:rsid w:val="000C4A03"/>
    <w:rsid w:val="000C5F8F"/>
    <w:rsid w:val="000C69E7"/>
    <w:rsid w:val="000C6BFF"/>
    <w:rsid w:val="000C6D15"/>
    <w:rsid w:val="000C6ED9"/>
    <w:rsid w:val="000C7C6A"/>
    <w:rsid w:val="000D080E"/>
    <w:rsid w:val="000D0889"/>
    <w:rsid w:val="000D0BB9"/>
    <w:rsid w:val="000D0E8F"/>
    <w:rsid w:val="000D136C"/>
    <w:rsid w:val="000D329D"/>
    <w:rsid w:val="000D36D1"/>
    <w:rsid w:val="000D383C"/>
    <w:rsid w:val="000D41CB"/>
    <w:rsid w:val="000D44FD"/>
    <w:rsid w:val="000D4A58"/>
    <w:rsid w:val="000D4FF1"/>
    <w:rsid w:val="000D5134"/>
    <w:rsid w:val="000D5F24"/>
    <w:rsid w:val="000D5F94"/>
    <w:rsid w:val="000D6CDC"/>
    <w:rsid w:val="000D7082"/>
    <w:rsid w:val="000D7918"/>
    <w:rsid w:val="000D7BA6"/>
    <w:rsid w:val="000E0241"/>
    <w:rsid w:val="000E16E7"/>
    <w:rsid w:val="000E2331"/>
    <w:rsid w:val="000E3869"/>
    <w:rsid w:val="000E3F16"/>
    <w:rsid w:val="000E3F25"/>
    <w:rsid w:val="000E635B"/>
    <w:rsid w:val="000E75D6"/>
    <w:rsid w:val="000E7D34"/>
    <w:rsid w:val="000F021F"/>
    <w:rsid w:val="000F08D2"/>
    <w:rsid w:val="000F0B90"/>
    <w:rsid w:val="000F1687"/>
    <w:rsid w:val="000F214B"/>
    <w:rsid w:val="000F2D3C"/>
    <w:rsid w:val="000F38FC"/>
    <w:rsid w:val="000F4F7B"/>
    <w:rsid w:val="000F5070"/>
    <w:rsid w:val="000F679D"/>
    <w:rsid w:val="000F68BF"/>
    <w:rsid w:val="000F6F3C"/>
    <w:rsid w:val="000F74EF"/>
    <w:rsid w:val="000F7C58"/>
    <w:rsid w:val="00100196"/>
    <w:rsid w:val="00100396"/>
    <w:rsid w:val="00100DF1"/>
    <w:rsid w:val="00100FF8"/>
    <w:rsid w:val="00101815"/>
    <w:rsid w:val="001029FB"/>
    <w:rsid w:val="00102FC0"/>
    <w:rsid w:val="001033CB"/>
    <w:rsid w:val="00103B92"/>
    <w:rsid w:val="00103DB7"/>
    <w:rsid w:val="0010531B"/>
    <w:rsid w:val="00105CDA"/>
    <w:rsid w:val="00105E20"/>
    <w:rsid w:val="001066BE"/>
    <w:rsid w:val="0010702A"/>
    <w:rsid w:val="00107284"/>
    <w:rsid w:val="00107601"/>
    <w:rsid w:val="00107C4E"/>
    <w:rsid w:val="001104EE"/>
    <w:rsid w:val="00110DB2"/>
    <w:rsid w:val="00112ABF"/>
    <w:rsid w:val="00112DE9"/>
    <w:rsid w:val="0011323F"/>
    <w:rsid w:val="00113430"/>
    <w:rsid w:val="00113918"/>
    <w:rsid w:val="0011425D"/>
    <w:rsid w:val="00114495"/>
    <w:rsid w:val="0011465D"/>
    <w:rsid w:val="001151AC"/>
    <w:rsid w:val="00115B55"/>
    <w:rsid w:val="00115EA5"/>
    <w:rsid w:val="001162F2"/>
    <w:rsid w:val="0011752A"/>
    <w:rsid w:val="00117A1D"/>
    <w:rsid w:val="00120352"/>
    <w:rsid w:val="00121558"/>
    <w:rsid w:val="00121CF5"/>
    <w:rsid w:val="00121F8B"/>
    <w:rsid w:val="0012319F"/>
    <w:rsid w:val="001231FE"/>
    <w:rsid w:val="001235AE"/>
    <w:rsid w:val="00123C1D"/>
    <w:rsid w:val="001246C1"/>
    <w:rsid w:val="00124E9F"/>
    <w:rsid w:val="00125909"/>
    <w:rsid w:val="001274AD"/>
    <w:rsid w:val="00127EC1"/>
    <w:rsid w:val="001303B5"/>
    <w:rsid w:val="00130487"/>
    <w:rsid w:val="001305B1"/>
    <w:rsid w:val="00130A3C"/>
    <w:rsid w:val="001312AF"/>
    <w:rsid w:val="00131E1E"/>
    <w:rsid w:val="001322E0"/>
    <w:rsid w:val="001324DC"/>
    <w:rsid w:val="00132EBC"/>
    <w:rsid w:val="00133845"/>
    <w:rsid w:val="00134395"/>
    <w:rsid w:val="001347CC"/>
    <w:rsid w:val="001348BE"/>
    <w:rsid w:val="00135528"/>
    <w:rsid w:val="0013788E"/>
    <w:rsid w:val="00137995"/>
    <w:rsid w:val="001406C8"/>
    <w:rsid w:val="00140BD7"/>
    <w:rsid w:val="00140D38"/>
    <w:rsid w:val="00141357"/>
    <w:rsid w:val="001421AC"/>
    <w:rsid w:val="00142F2D"/>
    <w:rsid w:val="001436E2"/>
    <w:rsid w:val="00143C5D"/>
    <w:rsid w:val="00144249"/>
    <w:rsid w:val="00144779"/>
    <w:rsid w:val="00145295"/>
    <w:rsid w:val="0014530E"/>
    <w:rsid w:val="00146251"/>
    <w:rsid w:val="0014638A"/>
    <w:rsid w:val="00150903"/>
    <w:rsid w:val="001509F3"/>
    <w:rsid w:val="001511F1"/>
    <w:rsid w:val="00151471"/>
    <w:rsid w:val="00152915"/>
    <w:rsid w:val="0015523C"/>
    <w:rsid w:val="00156019"/>
    <w:rsid w:val="0015601A"/>
    <w:rsid w:val="00156537"/>
    <w:rsid w:val="00156EAC"/>
    <w:rsid w:val="00160523"/>
    <w:rsid w:val="00160D2E"/>
    <w:rsid w:val="00161277"/>
    <w:rsid w:val="00161F24"/>
    <w:rsid w:val="00161F29"/>
    <w:rsid w:val="00162627"/>
    <w:rsid w:val="00163015"/>
    <w:rsid w:val="00163097"/>
    <w:rsid w:val="0016399C"/>
    <w:rsid w:val="00164BEC"/>
    <w:rsid w:val="00166676"/>
    <w:rsid w:val="00166C76"/>
    <w:rsid w:val="0016718E"/>
    <w:rsid w:val="0016734A"/>
    <w:rsid w:val="001679CB"/>
    <w:rsid w:val="001709EC"/>
    <w:rsid w:val="00171260"/>
    <w:rsid w:val="001716A6"/>
    <w:rsid w:val="00171AAF"/>
    <w:rsid w:val="001720BE"/>
    <w:rsid w:val="00173324"/>
    <w:rsid w:val="0017345D"/>
    <w:rsid w:val="00173671"/>
    <w:rsid w:val="00174021"/>
    <w:rsid w:val="00174CC4"/>
    <w:rsid w:val="00174F85"/>
    <w:rsid w:val="0017503B"/>
    <w:rsid w:val="00175238"/>
    <w:rsid w:val="00175569"/>
    <w:rsid w:val="00176C07"/>
    <w:rsid w:val="00177D09"/>
    <w:rsid w:val="00181BA7"/>
    <w:rsid w:val="00181FB9"/>
    <w:rsid w:val="001825D8"/>
    <w:rsid w:val="00182C67"/>
    <w:rsid w:val="0018304C"/>
    <w:rsid w:val="001837D4"/>
    <w:rsid w:val="00186185"/>
    <w:rsid w:val="001862CC"/>
    <w:rsid w:val="001866B8"/>
    <w:rsid w:val="001868D9"/>
    <w:rsid w:val="00190004"/>
    <w:rsid w:val="001906DB"/>
    <w:rsid w:val="00192167"/>
    <w:rsid w:val="00192BB6"/>
    <w:rsid w:val="001932D2"/>
    <w:rsid w:val="001935A4"/>
    <w:rsid w:val="00193922"/>
    <w:rsid w:val="00193A24"/>
    <w:rsid w:val="00193B39"/>
    <w:rsid w:val="00193F23"/>
    <w:rsid w:val="001948FC"/>
    <w:rsid w:val="00194DA4"/>
    <w:rsid w:val="00195907"/>
    <w:rsid w:val="00195BBC"/>
    <w:rsid w:val="001963BA"/>
    <w:rsid w:val="001973C0"/>
    <w:rsid w:val="001978EA"/>
    <w:rsid w:val="00197977"/>
    <w:rsid w:val="001A054E"/>
    <w:rsid w:val="001A0762"/>
    <w:rsid w:val="001A122F"/>
    <w:rsid w:val="001A16FA"/>
    <w:rsid w:val="001A24AA"/>
    <w:rsid w:val="001A295E"/>
    <w:rsid w:val="001A2B00"/>
    <w:rsid w:val="001A3314"/>
    <w:rsid w:val="001A3AE4"/>
    <w:rsid w:val="001A3CF0"/>
    <w:rsid w:val="001A3D39"/>
    <w:rsid w:val="001A466E"/>
    <w:rsid w:val="001A52BF"/>
    <w:rsid w:val="001A553A"/>
    <w:rsid w:val="001A5A5E"/>
    <w:rsid w:val="001A63AD"/>
    <w:rsid w:val="001A6E56"/>
    <w:rsid w:val="001A755C"/>
    <w:rsid w:val="001A77E5"/>
    <w:rsid w:val="001A7923"/>
    <w:rsid w:val="001B0743"/>
    <w:rsid w:val="001B077A"/>
    <w:rsid w:val="001B0AB1"/>
    <w:rsid w:val="001B22E6"/>
    <w:rsid w:val="001B23DA"/>
    <w:rsid w:val="001B3261"/>
    <w:rsid w:val="001B4CD2"/>
    <w:rsid w:val="001B4F46"/>
    <w:rsid w:val="001B5262"/>
    <w:rsid w:val="001B5D3C"/>
    <w:rsid w:val="001B6373"/>
    <w:rsid w:val="001B7B85"/>
    <w:rsid w:val="001C0EC1"/>
    <w:rsid w:val="001C21EB"/>
    <w:rsid w:val="001C2332"/>
    <w:rsid w:val="001C2BE3"/>
    <w:rsid w:val="001C4830"/>
    <w:rsid w:val="001C4D03"/>
    <w:rsid w:val="001C4D60"/>
    <w:rsid w:val="001C4F0A"/>
    <w:rsid w:val="001C565A"/>
    <w:rsid w:val="001C597B"/>
    <w:rsid w:val="001C6C52"/>
    <w:rsid w:val="001C6F8A"/>
    <w:rsid w:val="001C72FA"/>
    <w:rsid w:val="001D0268"/>
    <w:rsid w:val="001D05D9"/>
    <w:rsid w:val="001D0765"/>
    <w:rsid w:val="001D0843"/>
    <w:rsid w:val="001D0ECF"/>
    <w:rsid w:val="001D1B5D"/>
    <w:rsid w:val="001D1DEA"/>
    <w:rsid w:val="001D1E0C"/>
    <w:rsid w:val="001D22B4"/>
    <w:rsid w:val="001D24DE"/>
    <w:rsid w:val="001D28B4"/>
    <w:rsid w:val="001D36C9"/>
    <w:rsid w:val="001D3990"/>
    <w:rsid w:val="001D399C"/>
    <w:rsid w:val="001D3CA5"/>
    <w:rsid w:val="001D3CB1"/>
    <w:rsid w:val="001D4BB0"/>
    <w:rsid w:val="001D4CA5"/>
    <w:rsid w:val="001D5998"/>
    <w:rsid w:val="001D64BC"/>
    <w:rsid w:val="001D72B0"/>
    <w:rsid w:val="001E0A94"/>
    <w:rsid w:val="001E1865"/>
    <w:rsid w:val="001E1AF5"/>
    <w:rsid w:val="001E1BB3"/>
    <w:rsid w:val="001E29A5"/>
    <w:rsid w:val="001E2D08"/>
    <w:rsid w:val="001E319B"/>
    <w:rsid w:val="001E3632"/>
    <w:rsid w:val="001E391A"/>
    <w:rsid w:val="001E3A1C"/>
    <w:rsid w:val="001E3E3B"/>
    <w:rsid w:val="001E4189"/>
    <w:rsid w:val="001E4431"/>
    <w:rsid w:val="001E4B55"/>
    <w:rsid w:val="001E5B9C"/>
    <w:rsid w:val="001E5EA5"/>
    <w:rsid w:val="001E5EB9"/>
    <w:rsid w:val="001E6D5A"/>
    <w:rsid w:val="001E7249"/>
    <w:rsid w:val="001E7F05"/>
    <w:rsid w:val="001F0D10"/>
    <w:rsid w:val="001F17FA"/>
    <w:rsid w:val="001F1E47"/>
    <w:rsid w:val="001F27CB"/>
    <w:rsid w:val="001F3027"/>
    <w:rsid w:val="001F3D58"/>
    <w:rsid w:val="001F3EE0"/>
    <w:rsid w:val="001F40FC"/>
    <w:rsid w:val="001F531E"/>
    <w:rsid w:val="001F5402"/>
    <w:rsid w:val="001F643B"/>
    <w:rsid w:val="001F649F"/>
    <w:rsid w:val="001F6815"/>
    <w:rsid w:val="001F7431"/>
    <w:rsid w:val="001F7B5A"/>
    <w:rsid w:val="001F7BC1"/>
    <w:rsid w:val="001F7E3C"/>
    <w:rsid w:val="002007D1"/>
    <w:rsid w:val="002015E6"/>
    <w:rsid w:val="00201A9C"/>
    <w:rsid w:val="00202ECD"/>
    <w:rsid w:val="0020314D"/>
    <w:rsid w:val="00203C73"/>
    <w:rsid w:val="00203CCE"/>
    <w:rsid w:val="002040D0"/>
    <w:rsid w:val="002047D5"/>
    <w:rsid w:val="00204F12"/>
    <w:rsid w:val="00204F70"/>
    <w:rsid w:val="00205491"/>
    <w:rsid w:val="00206D31"/>
    <w:rsid w:val="002072EF"/>
    <w:rsid w:val="00207810"/>
    <w:rsid w:val="00207BE4"/>
    <w:rsid w:val="00210563"/>
    <w:rsid w:val="002108E6"/>
    <w:rsid w:val="00211158"/>
    <w:rsid w:val="002117FC"/>
    <w:rsid w:val="002118AC"/>
    <w:rsid w:val="002118C1"/>
    <w:rsid w:val="00211FC3"/>
    <w:rsid w:val="002120CA"/>
    <w:rsid w:val="00212414"/>
    <w:rsid w:val="00212DFD"/>
    <w:rsid w:val="00213115"/>
    <w:rsid w:val="00213256"/>
    <w:rsid w:val="00213459"/>
    <w:rsid w:val="0021392A"/>
    <w:rsid w:val="00214588"/>
    <w:rsid w:val="0021577D"/>
    <w:rsid w:val="00217922"/>
    <w:rsid w:val="0022079E"/>
    <w:rsid w:val="00220A98"/>
    <w:rsid w:val="00221450"/>
    <w:rsid w:val="0022148C"/>
    <w:rsid w:val="00221A9C"/>
    <w:rsid w:val="00221F1A"/>
    <w:rsid w:val="00222010"/>
    <w:rsid w:val="00223D58"/>
    <w:rsid w:val="00224045"/>
    <w:rsid w:val="00224907"/>
    <w:rsid w:val="00224D07"/>
    <w:rsid w:val="0022597F"/>
    <w:rsid w:val="00226221"/>
    <w:rsid w:val="00226A73"/>
    <w:rsid w:val="00226E8E"/>
    <w:rsid w:val="00226FAE"/>
    <w:rsid w:val="002277C1"/>
    <w:rsid w:val="0023030A"/>
    <w:rsid w:val="0023087B"/>
    <w:rsid w:val="00230F7A"/>
    <w:rsid w:val="002311E0"/>
    <w:rsid w:val="00231200"/>
    <w:rsid w:val="002314A8"/>
    <w:rsid w:val="00232872"/>
    <w:rsid w:val="00233086"/>
    <w:rsid w:val="0023308F"/>
    <w:rsid w:val="00233296"/>
    <w:rsid w:val="00235819"/>
    <w:rsid w:val="00235D20"/>
    <w:rsid w:val="00235F10"/>
    <w:rsid w:val="00236FF5"/>
    <w:rsid w:val="002370C5"/>
    <w:rsid w:val="002371FF"/>
    <w:rsid w:val="00237C72"/>
    <w:rsid w:val="0024058B"/>
    <w:rsid w:val="002405F6"/>
    <w:rsid w:val="002411A6"/>
    <w:rsid w:val="00241674"/>
    <w:rsid w:val="0024202C"/>
    <w:rsid w:val="0024229B"/>
    <w:rsid w:val="002423C5"/>
    <w:rsid w:val="00243077"/>
    <w:rsid w:val="00244F6F"/>
    <w:rsid w:val="00245247"/>
    <w:rsid w:val="002452F3"/>
    <w:rsid w:val="0024576B"/>
    <w:rsid w:val="002458AF"/>
    <w:rsid w:val="002473D4"/>
    <w:rsid w:val="00251205"/>
    <w:rsid w:val="00252273"/>
    <w:rsid w:val="0025245B"/>
    <w:rsid w:val="00252619"/>
    <w:rsid w:val="00252F5C"/>
    <w:rsid w:val="00253D4E"/>
    <w:rsid w:val="0025422D"/>
    <w:rsid w:val="002543A5"/>
    <w:rsid w:val="0025515A"/>
    <w:rsid w:val="0025674A"/>
    <w:rsid w:val="002572F5"/>
    <w:rsid w:val="00257547"/>
    <w:rsid w:val="0025790A"/>
    <w:rsid w:val="00257932"/>
    <w:rsid w:val="00261143"/>
    <w:rsid w:val="00261C01"/>
    <w:rsid w:val="00261E0E"/>
    <w:rsid w:val="00261E35"/>
    <w:rsid w:val="002620C1"/>
    <w:rsid w:val="002620F3"/>
    <w:rsid w:val="0026243D"/>
    <w:rsid w:val="00262665"/>
    <w:rsid w:val="00263389"/>
    <w:rsid w:val="00263922"/>
    <w:rsid w:val="00265E65"/>
    <w:rsid w:val="0026622F"/>
    <w:rsid w:val="0026706C"/>
    <w:rsid w:val="00267227"/>
    <w:rsid w:val="002707F6"/>
    <w:rsid w:val="00270CD4"/>
    <w:rsid w:val="00270CEA"/>
    <w:rsid w:val="00271356"/>
    <w:rsid w:val="00271532"/>
    <w:rsid w:val="00271861"/>
    <w:rsid w:val="00271B3F"/>
    <w:rsid w:val="00273181"/>
    <w:rsid w:val="002733C1"/>
    <w:rsid w:val="00273D10"/>
    <w:rsid w:val="00274A1C"/>
    <w:rsid w:val="0027536A"/>
    <w:rsid w:val="002755D5"/>
    <w:rsid w:val="002776E4"/>
    <w:rsid w:val="00277E9C"/>
    <w:rsid w:val="002803AD"/>
    <w:rsid w:val="0028052F"/>
    <w:rsid w:val="0028060A"/>
    <w:rsid w:val="002807E1"/>
    <w:rsid w:val="00280F3B"/>
    <w:rsid w:val="002810F5"/>
    <w:rsid w:val="00281501"/>
    <w:rsid w:val="00282054"/>
    <w:rsid w:val="00283988"/>
    <w:rsid w:val="00283ADA"/>
    <w:rsid w:val="002840D1"/>
    <w:rsid w:val="00284640"/>
    <w:rsid w:val="00284767"/>
    <w:rsid w:val="0028555D"/>
    <w:rsid w:val="0028637A"/>
    <w:rsid w:val="00286510"/>
    <w:rsid w:val="00286C99"/>
    <w:rsid w:val="0028772E"/>
    <w:rsid w:val="00287C4B"/>
    <w:rsid w:val="00290722"/>
    <w:rsid w:val="0029087B"/>
    <w:rsid w:val="002910A0"/>
    <w:rsid w:val="00291265"/>
    <w:rsid w:val="00291815"/>
    <w:rsid w:val="00291F2E"/>
    <w:rsid w:val="002926D2"/>
    <w:rsid w:val="00292B55"/>
    <w:rsid w:val="0029300C"/>
    <w:rsid w:val="0029352D"/>
    <w:rsid w:val="002940DE"/>
    <w:rsid w:val="002942C8"/>
    <w:rsid w:val="00295788"/>
    <w:rsid w:val="0029611B"/>
    <w:rsid w:val="0029639B"/>
    <w:rsid w:val="002963D4"/>
    <w:rsid w:val="00296661"/>
    <w:rsid w:val="002966C9"/>
    <w:rsid w:val="00297472"/>
    <w:rsid w:val="0029752F"/>
    <w:rsid w:val="002976BB"/>
    <w:rsid w:val="00297917"/>
    <w:rsid w:val="002A013C"/>
    <w:rsid w:val="002A1456"/>
    <w:rsid w:val="002A17E2"/>
    <w:rsid w:val="002A22C7"/>
    <w:rsid w:val="002A3562"/>
    <w:rsid w:val="002A35F6"/>
    <w:rsid w:val="002A3B8D"/>
    <w:rsid w:val="002A4938"/>
    <w:rsid w:val="002A55B1"/>
    <w:rsid w:val="002A61F9"/>
    <w:rsid w:val="002A6475"/>
    <w:rsid w:val="002A703D"/>
    <w:rsid w:val="002A7B84"/>
    <w:rsid w:val="002B09CA"/>
    <w:rsid w:val="002B0C4F"/>
    <w:rsid w:val="002B1DBC"/>
    <w:rsid w:val="002B3241"/>
    <w:rsid w:val="002B3772"/>
    <w:rsid w:val="002B3CB0"/>
    <w:rsid w:val="002B3CE5"/>
    <w:rsid w:val="002B43B7"/>
    <w:rsid w:val="002B447D"/>
    <w:rsid w:val="002B46CD"/>
    <w:rsid w:val="002B54E0"/>
    <w:rsid w:val="002B6707"/>
    <w:rsid w:val="002B687B"/>
    <w:rsid w:val="002B695F"/>
    <w:rsid w:val="002B69A2"/>
    <w:rsid w:val="002B6AF0"/>
    <w:rsid w:val="002B6F36"/>
    <w:rsid w:val="002B740D"/>
    <w:rsid w:val="002B7537"/>
    <w:rsid w:val="002B7CF6"/>
    <w:rsid w:val="002C0C2E"/>
    <w:rsid w:val="002C181F"/>
    <w:rsid w:val="002C1F59"/>
    <w:rsid w:val="002C21AB"/>
    <w:rsid w:val="002C3A6C"/>
    <w:rsid w:val="002C42E1"/>
    <w:rsid w:val="002C4587"/>
    <w:rsid w:val="002C4B52"/>
    <w:rsid w:val="002C5656"/>
    <w:rsid w:val="002C5B8C"/>
    <w:rsid w:val="002C5BD5"/>
    <w:rsid w:val="002C66C3"/>
    <w:rsid w:val="002C7003"/>
    <w:rsid w:val="002C761D"/>
    <w:rsid w:val="002C7758"/>
    <w:rsid w:val="002C77BC"/>
    <w:rsid w:val="002C7C67"/>
    <w:rsid w:val="002D0631"/>
    <w:rsid w:val="002D0A67"/>
    <w:rsid w:val="002D0E38"/>
    <w:rsid w:val="002D0FE4"/>
    <w:rsid w:val="002D1C64"/>
    <w:rsid w:val="002D1D6D"/>
    <w:rsid w:val="002D23F5"/>
    <w:rsid w:val="002D2AC2"/>
    <w:rsid w:val="002D2B9D"/>
    <w:rsid w:val="002D2EEC"/>
    <w:rsid w:val="002D2F8E"/>
    <w:rsid w:val="002D31A1"/>
    <w:rsid w:val="002D3A0F"/>
    <w:rsid w:val="002D4545"/>
    <w:rsid w:val="002D4F03"/>
    <w:rsid w:val="002D50FC"/>
    <w:rsid w:val="002D52AC"/>
    <w:rsid w:val="002D55A0"/>
    <w:rsid w:val="002D56D8"/>
    <w:rsid w:val="002D5B96"/>
    <w:rsid w:val="002D5C55"/>
    <w:rsid w:val="002D5C89"/>
    <w:rsid w:val="002D62FF"/>
    <w:rsid w:val="002D6CBB"/>
    <w:rsid w:val="002D6EAE"/>
    <w:rsid w:val="002E06C6"/>
    <w:rsid w:val="002E0E0E"/>
    <w:rsid w:val="002E110E"/>
    <w:rsid w:val="002E134E"/>
    <w:rsid w:val="002E1A09"/>
    <w:rsid w:val="002E2A56"/>
    <w:rsid w:val="002E329C"/>
    <w:rsid w:val="002E368E"/>
    <w:rsid w:val="002E525E"/>
    <w:rsid w:val="002E5443"/>
    <w:rsid w:val="002E5925"/>
    <w:rsid w:val="002E68A4"/>
    <w:rsid w:val="002E6B31"/>
    <w:rsid w:val="002F0160"/>
    <w:rsid w:val="002F01A3"/>
    <w:rsid w:val="002F18A1"/>
    <w:rsid w:val="002F1D3B"/>
    <w:rsid w:val="002F2E56"/>
    <w:rsid w:val="002F3066"/>
    <w:rsid w:val="002F30E7"/>
    <w:rsid w:val="002F4EB1"/>
    <w:rsid w:val="002F5D5E"/>
    <w:rsid w:val="002F6088"/>
    <w:rsid w:val="002F61CB"/>
    <w:rsid w:val="002F6BB0"/>
    <w:rsid w:val="002F6D3A"/>
    <w:rsid w:val="002F7E46"/>
    <w:rsid w:val="00300007"/>
    <w:rsid w:val="003004BA"/>
    <w:rsid w:val="00301579"/>
    <w:rsid w:val="00302298"/>
    <w:rsid w:val="00303EAF"/>
    <w:rsid w:val="00304D90"/>
    <w:rsid w:val="00305779"/>
    <w:rsid w:val="00306168"/>
    <w:rsid w:val="00307268"/>
    <w:rsid w:val="00307704"/>
    <w:rsid w:val="00307B3E"/>
    <w:rsid w:val="00310791"/>
    <w:rsid w:val="003110A4"/>
    <w:rsid w:val="003112B0"/>
    <w:rsid w:val="003117F1"/>
    <w:rsid w:val="00311E2D"/>
    <w:rsid w:val="0031289A"/>
    <w:rsid w:val="00312EF3"/>
    <w:rsid w:val="00313026"/>
    <w:rsid w:val="0031308D"/>
    <w:rsid w:val="0031309F"/>
    <w:rsid w:val="0031359E"/>
    <w:rsid w:val="00313AEB"/>
    <w:rsid w:val="00314297"/>
    <w:rsid w:val="00314473"/>
    <w:rsid w:val="003168B4"/>
    <w:rsid w:val="00317309"/>
    <w:rsid w:val="00320458"/>
    <w:rsid w:val="003206BB"/>
    <w:rsid w:val="00320AEA"/>
    <w:rsid w:val="003212AD"/>
    <w:rsid w:val="003212B8"/>
    <w:rsid w:val="00321820"/>
    <w:rsid w:val="00321A50"/>
    <w:rsid w:val="00321B91"/>
    <w:rsid w:val="00322029"/>
    <w:rsid w:val="00322AFB"/>
    <w:rsid w:val="00322E63"/>
    <w:rsid w:val="0032313A"/>
    <w:rsid w:val="0032422C"/>
    <w:rsid w:val="003246DF"/>
    <w:rsid w:val="00324D28"/>
    <w:rsid w:val="0032511D"/>
    <w:rsid w:val="00325389"/>
    <w:rsid w:val="00325656"/>
    <w:rsid w:val="003259CC"/>
    <w:rsid w:val="00325CEB"/>
    <w:rsid w:val="00325DE5"/>
    <w:rsid w:val="00325E7B"/>
    <w:rsid w:val="00326BCF"/>
    <w:rsid w:val="00326E93"/>
    <w:rsid w:val="00326F59"/>
    <w:rsid w:val="00326FEE"/>
    <w:rsid w:val="0032731B"/>
    <w:rsid w:val="00327562"/>
    <w:rsid w:val="0032784E"/>
    <w:rsid w:val="00327CBA"/>
    <w:rsid w:val="003300BB"/>
    <w:rsid w:val="00330759"/>
    <w:rsid w:val="00330871"/>
    <w:rsid w:val="003321F3"/>
    <w:rsid w:val="00332E94"/>
    <w:rsid w:val="00333038"/>
    <w:rsid w:val="00333610"/>
    <w:rsid w:val="003337F3"/>
    <w:rsid w:val="00333E9C"/>
    <w:rsid w:val="0033442A"/>
    <w:rsid w:val="0033459F"/>
    <w:rsid w:val="003353FE"/>
    <w:rsid w:val="003354B1"/>
    <w:rsid w:val="00335577"/>
    <w:rsid w:val="003359A0"/>
    <w:rsid w:val="00335C88"/>
    <w:rsid w:val="0033676F"/>
    <w:rsid w:val="00336955"/>
    <w:rsid w:val="00336B5A"/>
    <w:rsid w:val="00336CA2"/>
    <w:rsid w:val="0033705E"/>
    <w:rsid w:val="003407D7"/>
    <w:rsid w:val="003419CC"/>
    <w:rsid w:val="00343904"/>
    <w:rsid w:val="00343CD2"/>
    <w:rsid w:val="00347547"/>
    <w:rsid w:val="00347590"/>
    <w:rsid w:val="00347EC1"/>
    <w:rsid w:val="00350B26"/>
    <w:rsid w:val="003510C3"/>
    <w:rsid w:val="00352139"/>
    <w:rsid w:val="003521CC"/>
    <w:rsid w:val="00352E2F"/>
    <w:rsid w:val="0035349B"/>
    <w:rsid w:val="00353F36"/>
    <w:rsid w:val="00354743"/>
    <w:rsid w:val="00354B91"/>
    <w:rsid w:val="003551B9"/>
    <w:rsid w:val="0035573F"/>
    <w:rsid w:val="00355A75"/>
    <w:rsid w:val="00355D8F"/>
    <w:rsid w:val="00356475"/>
    <w:rsid w:val="00356BF2"/>
    <w:rsid w:val="00356DEC"/>
    <w:rsid w:val="003577B7"/>
    <w:rsid w:val="00357836"/>
    <w:rsid w:val="0036014B"/>
    <w:rsid w:val="00360515"/>
    <w:rsid w:val="003609A9"/>
    <w:rsid w:val="00360D76"/>
    <w:rsid w:val="00360DCF"/>
    <w:rsid w:val="0036119A"/>
    <w:rsid w:val="00361683"/>
    <w:rsid w:val="00362866"/>
    <w:rsid w:val="0036350B"/>
    <w:rsid w:val="0036373B"/>
    <w:rsid w:val="00363A5C"/>
    <w:rsid w:val="00363C4A"/>
    <w:rsid w:val="00363E42"/>
    <w:rsid w:val="00364A41"/>
    <w:rsid w:val="00364B27"/>
    <w:rsid w:val="00364F51"/>
    <w:rsid w:val="00365F63"/>
    <w:rsid w:val="00366026"/>
    <w:rsid w:val="00366A50"/>
    <w:rsid w:val="00366CCE"/>
    <w:rsid w:val="00366E19"/>
    <w:rsid w:val="003676CF"/>
    <w:rsid w:val="003702CC"/>
    <w:rsid w:val="0037043D"/>
    <w:rsid w:val="00370B7D"/>
    <w:rsid w:val="00371D54"/>
    <w:rsid w:val="003725E0"/>
    <w:rsid w:val="00374790"/>
    <w:rsid w:val="00374D91"/>
    <w:rsid w:val="0037524D"/>
    <w:rsid w:val="003758B1"/>
    <w:rsid w:val="00375D2A"/>
    <w:rsid w:val="00376676"/>
    <w:rsid w:val="003769EE"/>
    <w:rsid w:val="003801DF"/>
    <w:rsid w:val="00381EB6"/>
    <w:rsid w:val="00382985"/>
    <w:rsid w:val="00382D19"/>
    <w:rsid w:val="00382E32"/>
    <w:rsid w:val="003835E8"/>
    <w:rsid w:val="00383EC1"/>
    <w:rsid w:val="00384B59"/>
    <w:rsid w:val="00384D30"/>
    <w:rsid w:val="00384FB4"/>
    <w:rsid w:val="0038589D"/>
    <w:rsid w:val="00386221"/>
    <w:rsid w:val="003864AA"/>
    <w:rsid w:val="00386C8C"/>
    <w:rsid w:val="003871FD"/>
    <w:rsid w:val="00387AAE"/>
    <w:rsid w:val="003910D2"/>
    <w:rsid w:val="00391108"/>
    <w:rsid w:val="003916F6"/>
    <w:rsid w:val="00391F07"/>
    <w:rsid w:val="00391FD7"/>
    <w:rsid w:val="00392109"/>
    <w:rsid w:val="00393024"/>
    <w:rsid w:val="00393865"/>
    <w:rsid w:val="00393F10"/>
    <w:rsid w:val="003945FE"/>
    <w:rsid w:val="00394C64"/>
    <w:rsid w:val="00397D58"/>
    <w:rsid w:val="003A0E7F"/>
    <w:rsid w:val="003A0F3D"/>
    <w:rsid w:val="003A1519"/>
    <w:rsid w:val="003A1E80"/>
    <w:rsid w:val="003A297A"/>
    <w:rsid w:val="003A3CB4"/>
    <w:rsid w:val="003A54C6"/>
    <w:rsid w:val="003A5F50"/>
    <w:rsid w:val="003A63FA"/>
    <w:rsid w:val="003A66A8"/>
    <w:rsid w:val="003A72F8"/>
    <w:rsid w:val="003A7EC1"/>
    <w:rsid w:val="003B10F1"/>
    <w:rsid w:val="003B12C4"/>
    <w:rsid w:val="003B1806"/>
    <w:rsid w:val="003B1B5A"/>
    <w:rsid w:val="003B1FAB"/>
    <w:rsid w:val="003B28D9"/>
    <w:rsid w:val="003B3A74"/>
    <w:rsid w:val="003B43DC"/>
    <w:rsid w:val="003B4C31"/>
    <w:rsid w:val="003B52DC"/>
    <w:rsid w:val="003B6297"/>
    <w:rsid w:val="003B6896"/>
    <w:rsid w:val="003B7E4E"/>
    <w:rsid w:val="003C04D2"/>
    <w:rsid w:val="003C27C4"/>
    <w:rsid w:val="003C2CBA"/>
    <w:rsid w:val="003C3034"/>
    <w:rsid w:val="003C32FC"/>
    <w:rsid w:val="003C38EA"/>
    <w:rsid w:val="003C4B52"/>
    <w:rsid w:val="003C4D81"/>
    <w:rsid w:val="003C4F6B"/>
    <w:rsid w:val="003C53B9"/>
    <w:rsid w:val="003C54EE"/>
    <w:rsid w:val="003C5596"/>
    <w:rsid w:val="003C5C1C"/>
    <w:rsid w:val="003C65AB"/>
    <w:rsid w:val="003C6EAC"/>
    <w:rsid w:val="003C7B7A"/>
    <w:rsid w:val="003D0080"/>
    <w:rsid w:val="003D113B"/>
    <w:rsid w:val="003D1577"/>
    <w:rsid w:val="003D1F32"/>
    <w:rsid w:val="003D224F"/>
    <w:rsid w:val="003D3622"/>
    <w:rsid w:val="003D3834"/>
    <w:rsid w:val="003D440F"/>
    <w:rsid w:val="003D46E0"/>
    <w:rsid w:val="003D5371"/>
    <w:rsid w:val="003D5383"/>
    <w:rsid w:val="003D53A3"/>
    <w:rsid w:val="003D5430"/>
    <w:rsid w:val="003D665F"/>
    <w:rsid w:val="003D7189"/>
    <w:rsid w:val="003D74B8"/>
    <w:rsid w:val="003D79FC"/>
    <w:rsid w:val="003E0234"/>
    <w:rsid w:val="003E0CB0"/>
    <w:rsid w:val="003E0EA1"/>
    <w:rsid w:val="003E1E74"/>
    <w:rsid w:val="003E25EF"/>
    <w:rsid w:val="003E378D"/>
    <w:rsid w:val="003E3B80"/>
    <w:rsid w:val="003E3DC9"/>
    <w:rsid w:val="003E4100"/>
    <w:rsid w:val="003E4749"/>
    <w:rsid w:val="003E4FAD"/>
    <w:rsid w:val="003E5A0D"/>
    <w:rsid w:val="003E5A2F"/>
    <w:rsid w:val="003E60C7"/>
    <w:rsid w:val="003E62A9"/>
    <w:rsid w:val="003E7FCE"/>
    <w:rsid w:val="003F022C"/>
    <w:rsid w:val="003F0FF3"/>
    <w:rsid w:val="003F113B"/>
    <w:rsid w:val="003F19FA"/>
    <w:rsid w:val="003F3536"/>
    <w:rsid w:val="003F40E7"/>
    <w:rsid w:val="003F41FC"/>
    <w:rsid w:val="003F4BC4"/>
    <w:rsid w:val="003F4E46"/>
    <w:rsid w:val="003F4E67"/>
    <w:rsid w:val="003F5D39"/>
    <w:rsid w:val="003F613B"/>
    <w:rsid w:val="003F6149"/>
    <w:rsid w:val="003F616A"/>
    <w:rsid w:val="003F6AEB"/>
    <w:rsid w:val="003F7E11"/>
    <w:rsid w:val="00400D70"/>
    <w:rsid w:val="00401592"/>
    <w:rsid w:val="00401650"/>
    <w:rsid w:val="00402FF5"/>
    <w:rsid w:val="004035D6"/>
    <w:rsid w:val="0040414C"/>
    <w:rsid w:val="0040442A"/>
    <w:rsid w:val="00405058"/>
    <w:rsid w:val="0040553E"/>
    <w:rsid w:val="004055EC"/>
    <w:rsid w:val="00405694"/>
    <w:rsid w:val="00405C30"/>
    <w:rsid w:val="00407ACC"/>
    <w:rsid w:val="00410A70"/>
    <w:rsid w:val="00411C2E"/>
    <w:rsid w:val="00411F81"/>
    <w:rsid w:val="004121B6"/>
    <w:rsid w:val="004128DA"/>
    <w:rsid w:val="004133FF"/>
    <w:rsid w:val="00414006"/>
    <w:rsid w:val="00414552"/>
    <w:rsid w:val="00414767"/>
    <w:rsid w:val="00414CFE"/>
    <w:rsid w:val="00414D8B"/>
    <w:rsid w:val="00415A19"/>
    <w:rsid w:val="00415A20"/>
    <w:rsid w:val="00415B58"/>
    <w:rsid w:val="00415B60"/>
    <w:rsid w:val="00415EAF"/>
    <w:rsid w:val="00416263"/>
    <w:rsid w:val="00416B60"/>
    <w:rsid w:val="00416D35"/>
    <w:rsid w:val="00417784"/>
    <w:rsid w:val="00417B5B"/>
    <w:rsid w:val="00420167"/>
    <w:rsid w:val="00420344"/>
    <w:rsid w:val="004221E0"/>
    <w:rsid w:val="00422282"/>
    <w:rsid w:val="004222CF"/>
    <w:rsid w:val="00422901"/>
    <w:rsid w:val="0042292F"/>
    <w:rsid w:val="00422F1A"/>
    <w:rsid w:val="00423109"/>
    <w:rsid w:val="0042442A"/>
    <w:rsid w:val="004245BA"/>
    <w:rsid w:val="00424C37"/>
    <w:rsid w:val="004256A4"/>
    <w:rsid w:val="00425749"/>
    <w:rsid w:val="00425E8E"/>
    <w:rsid w:val="004261CF"/>
    <w:rsid w:val="00426A3E"/>
    <w:rsid w:val="004277E8"/>
    <w:rsid w:val="00430F56"/>
    <w:rsid w:val="004314E2"/>
    <w:rsid w:val="00431948"/>
    <w:rsid w:val="004319AC"/>
    <w:rsid w:val="00431AFC"/>
    <w:rsid w:val="00431BFF"/>
    <w:rsid w:val="00432E8D"/>
    <w:rsid w:val="004337E1"/>
    <w:rsid w:val="004347D6"/>
    <w:rsid w:val="004349F1"/>
    <w:rsid w:val="004362DE"/>
    <w:rsid w:val="00436778"/>
    <w:rsid w:val="004367E6"/>
    <w:rsid w:val="00436A44"/>
    <w:rsid w:val="00436FE0"/>
    <w:rsid w:val="0043709D"/>
    <w:rsid w:val="00437148"/>
    <w:rsid w:val="00437417"/>
    <w:rsid w:val="0043743E"/>
    <w:rsid w:val="00437583"/>
    <w:rsid w:val="00437776"/>
    <w:rsid w:val="004377E6"/>
    <w:rsid w:val="00437BB3"/>
    <w:rsid w:val="0044088E"/>
    <w:rsid w:val="00440BCC"/>
    <w:rsid w:val="00440CE0"/>
    <w:rsid w:val="00442798"/>
    <w:rsid w:val="004428E4"/>
    <w:rsid w:val="00444578"/>
    <w:rsid w:val="00445027"/>
    <w:rsid w:val="004459F0"/>
    <w:rsid w:val="0044610F"/>
    <w:rsid w:val="00446120"/>
    <w:rsid w:val="00446BE6"/>
    <w:rsid w:val="00447E6F"/>
    <w:rsid w:val="004502E6"/>
    <w:rsid w:val="00450B16"/>
    <w:rsid w:val="00451A92"/>
    <w:rsid w:val="00452257"/>
    <w:rsid w:val="00452396"/>
    <w:rsid w:val="004532D5"/>
    <w:rsid w:val="00454239"/>
    <w:rsid w:val="004556FF"/>
    <w:rsid w:val="0045624F"/>
    <w:rsid w:val="00456261"/>
    <w:rsid w:val="0045671C"/>
    <w:rsid w:val="00456DC9"/>
    <w:rsid w:val="00456EC0"/>
    <w:rsid w:val="0045719D"/>
    <w:rsid w:val="00457F1B"/>
    <w:rsid w:val="00460135"/>
    <w:rsid w:val="00460FF6"/>
    <w:rsid w:val="004618D6"/>
    <w:rsid w:val="00461C66"/>
    <w:rsid w:val="004622AF"/>
    <w:rsid w:val="00462C45"/>
    <w:rsid w:val="00462CA2"/>
    <w:rsid w:val="00463167"/>
    <w:rsid w:val="00463CD4"/>
    <w:rsid w:val="00463F1F"/>
    <w:rsid w:val="004656AB"/>
    <w:rsid w:val="00465952"/>
    <w:rsid w:val="00466058"/>
    <w:rsid w:val="00466C14"/>
    <w:rsid w:val="00467625"/>
    <w:rsid w:val="00467A15"/>
    <w:rsid w:val="004700F0"/>
    <w:rsid w:val="00470EF1"/>
    <w:rsid w:val="00471075"/>
    <w:rsid w:val="0047135A"/>
    <w:rsid w:val="00471C85"/>
    <w:rsid w:val="00471F81"/>
    <w:rsid w:val="00473529"/>
    <w:rsid w:val="0047397A"/>
    <w:rsid w:val="00473C99"/>
    <w:rsid w:val="00473CA8"/>
    <w:rsid w:val="004745C5"/>
    <w:rsid w:val="0047526D"/>
    <w:rsid w:val="00475C78"/>
    <w:rsid w:val="004762B4"/>
    <w:rsid w:val="004765BA"/>
    <w:rsid w:val="00477512"/>
    <w:rsid w:val="00477808"/>
    <w:rsid w:val="00477824"/>
    <w:rsid w:val="00477B89"/>
    <w:rsid w:val="00477D8B"/>
    <w:rsid w:val="004807E9"/>
    <w:rsid w:val="0048244C"/>
    <w:rsid w:val="00482681"/>
    <w:rsid w:val="00483D7B"/>
    <w:rsid w:val="00486980"/>
    <w:rsid w:val="00486BEF"/>
    <w:rsid w:val="004870CD"/>
    <w:rsid w:val="00487120"/>
    <w:rsid w:val="00487790"/>
    <w:rsid w:val="00487E4B"/>
    <w:rsid w:val="00490FDB"/>
    <w:rsid w:val="004916A5"/>
    <w:rsid w:val="0049185A"/>
    <w:rsid w:val="00491F3E"/>
    <w:rsid w:val="0049292D"/>
    <w:rsid w:val="00493AC0"/>
    <w:rsid w:val="00494947"/>
    <w:rsid w:val="00494B55"/>
    <w:rsid w:val="00494EF4"/>
    <w:rsid w:val="00494FAA"/>
    <w:rsid w:val="0049513A"/>
    <w:rsid w:val="0049561D"/>
    <w:rsid w:val="0049659F"/>
    <w:rsid w:val="00496826"/>
    <w:rsid w:val="00497E38"/>
    <w:rsid w:val="004A093D"/>
    <w:rsid w:val="004A1629"/>
    <w:rsid w:val="004A304D"/>
    <w:rsid w:val="004A37F6"/>
    <w:rsid w:val="004A3BD3"/>
    <w:rsid w:val="004A3D4E"/>
    <w:rsid w:val="004A48A9"/>
    <w:rsid w:val="004A5736"/>
    <w:rsid w:val="004A61A7"/>
    <w:rsid w:val="004A6360"/>
    <w:rsid w:val="004A66E8"/>
    <w:rsid w:val="004A6820"/>
    <w:rsid w:val="004A7A74"/>
    <w:rsid w:val="004B0060"/>
    <w:rsid w:val="004B1161"/>
    <w:rsid w:val="004B133C"/>
    <w:rsid w:val="004B1441"/>
    <w:rsid w:val="004B1C71"/>
    <w:rsid w:val="004B26FF"/>
    <w:rsid w:val="004B47BE"/>
    <w:rsid w:val="004B4953"/>
    <w:rsid w:val="004B570F"/>
    <w:rsid w:val="004B60FC"/>
    <w:rsid w:val="004C0FE1"/>
    <w:rsid w:val="004C2AC0"/>
    <w:rsid w:val="004C2C68"/>
    <w:rsid w:val="004C3202"/>
    <w:rsid w:val="004C3C3D"/>
    <w:rsid w:val="004C5B32"/>
    <w:rsid w:val="004C5CD6"/>
    <w:rsid w:val="004C5F27"/>
    <w:rsid w:val="004C7586"/>
    <w:rsid w:val="004C785F"/>
    <w:rsid w:val="004C7A1F"/>
    <w:rsid w:val="004C7B05"/>
    <w:rsid w:val="004D0089"/>
    <w:rsid w:val="004D0735"/>
    <w:rsid w:val="004D131D"/>
    <w:rsid w:val="004D1A62"/>
    <w:rsid w:val="004D24F9"/>
    <w:rsid w:val="004D3113"/>
    <w:rsid w:val="004D4860"/>
    <w:rsid w:val="004D4B75"/>
    <w:rsid w:val="004D4E42"/>
    <w:rsid w:val="004D4EBF"/>
    <w:rsid w:val="004D5512"/>
    <w:rsid w:val="004D5B84"/>
    <w:rsid w:val="004D5DC8"/>
    <w:rsid w:val="004D7297"/>
    <w:rsid w:val="004D75D5"/>
    <w:rsid w:val="004E0A49"/>
    <w:rsid w:val="004E14E2"/>
    <w:rsid w:val="004E281A"/>
    <w:rsid w:val="004E28DD"/>
    <w:rsid w:val="004E2C9D"/>
    <w:rsid w:val="004E31E0"/>
    <w:rsid w:val="004E393E"/>
    <w:rsid w:val="004E5816"/>
    <w:rsid w:val="004E634C"/>
    <w:rsid w:val="004E63D5"/>
    <w:rsid w:val="004E64F7"/>
    <w:rsid w:val="004E6929"/>
    <w:rsid w:val="004E6DC2"/>
    <w:rsid w:val="004E7C16"/>
    <w:rsid w:val="004F03ED"/>
    <w:rsid w:val="004F0756"/>
    <w:rsid w:val="004F0C9F"/>
    <w:rsid w:val="004F19AF"/>
    <w:rsid w:val="004F2655"/>
    <w:rsid w:val="004F2B3D"/>
    <w:rsid w:val="004F3522"/>
    <w:rsid w:val="004F35A6"/>
    <w:rsid w:val="004F49A5"/>
    <w:rsid w:val="004F4B6B"/>
    <w:rsid w:val="004F4D74"/>
    <w:rsid w:val="004F4E5A"/>
    <w:rsid w:val="004F5588"/>
    <w:rsid w:val="004F55A5"/>
    <w:rsid w:val="004F59F9"/>
    <w:rsid w:val="004F5F99"/>
    <w:rsid w:val="004F6D20"/>
    <w:rsid w:val="004F769B"/>
    <w:rsid w:val="005000EA"/>
    <w:rsid w:val="005015F1"/>
    <w:rsid w:val="0050180C"/>
    <w:rsid w:val="0050249E"/>
    <w:rsid w:val="005027BF"/>
    <w:rsid w:val="00502F14"/>
    <w:rsid w:val="0050304C"/>
    <w:rsid w:val="00503118"/>
    <w:rsid w:val="005045B1"/>
    <w:rsid w:val="005045E1"/>
    <w:rsid w:val="00504BF8"/>
    <w:rsid w:val="00504C66"/>
    <w:rsid w:val="005056A5"/>
    <w:rsid w:val="005058A3"/>
    <w:rsid w:val="00507639"/>
    <w:rsid w:val="00511351"/>
    <w:rsid w:val="00511D9C"/>
    <w:rsid w:val="00511FF8"/>
    <w:rsid w:val="0051427B"/>
    <w:rsid w:val="005143D9"/>
    <w:rsid w:val="005146C4"/>
    <w:rsid w:val="00514B7A"/>
    <w:rsid w:val="005157BB"/>
    <w:rsid w:val="00515DD0"/>
    <w:rsid w:val="00515E00"/>
    <w:rsid w:val="0051644D"/>
    <w:rsid w:val="00516749"/>
    <w:rsid w:val="0051678D"/>
    <w:rsid w:val="00516E3B"/>
    <w:rsid w:val="00520F3A"/>
    <w:rsid w:val="0052137D"/>
    <w:rsid w:val="005217B2"/>
    <w:rsid w:val="00521A45"/>
    <w:rsid w:val="00521C2D"/>
    <w:rsid w:val="00521CFF"/>
    <w:rsid w:val="0052232A"/>
    <w:rsid w:val="00522BB3"/>
    <w:rsid w:val="00522CED"/>
    <w:rsid w:val="00523159"/>
    <w:rsid w:val="00523FA8"/>
    <w:rsid w:val="00524361"/>
    <w:rsid w:val="00524B0E"/>
    <w:rsid w:val="00525B81"/>
    <w:rsid w:val="005267A7"/>
    <w:rsid w:val="00527908"/>
    <w:rsid w:val="00527C94"/>
    <w:rsid w:val="00527ECB"/>
    <w:rsid w:val="0053026B"/>
    <w:rsid w:val="005305CB"/>
    <w:rsid w:val="0053119C"/>
    <w:rsid w:val="0053141C"/>
    <w:rsid w:val="005316D3"/>
    <w:rsid w:val="005317E2"/>
    <w:rsid w:val="00531A93"/>
    <w:rsid w:val="00531F6D"/>
    <w:rsid w:val="00532698"/>
    <w:rsid w:val="00532D73"/>
    <w:rsid w:val="00532D96"/>
    <w:rsid w:val="00532E83"/>
    <w:rsid w:val="00533907"/>
    <w:rsid w:val="0053477C"/>
    <w:rsid w:val="00534FCA"/>
    <w:rsid w:val="0053502A"/>
    <w:rsid w:val="005355AD"/>
    <w:rsid w:val="005357F0"/>
    <w:rsid w:val="00536BFB"/>
    <w:rsid w:val="005414DE"/>
    <w:rsid w:val="005415D3"/>
    <w:rsid w:val="005419CE"/>
    <w:rsid w:val="00541F00"/>
    <w:rsid w:val="00541FDC"/>
    <w:rsid w:val="00542182"/>
    <w:rsid w:val="005422E3"/>
    <w:rsid w:val="005424DE"/>
    <w:rsid w:val="00543EE8"/>
    <w:rsid w:val="0054488A"/>
    <w:rsid w:val="005460B0"/>
    <w:rsid w:val="00546242"/>
    <w:rsid w:val="0055056A"/>
    <w:rsid w:val="00551B51"/>
    <w:rsid w:val="00551C7D"/>
    <w:rsid w:val="0055217C"/>
    <w:rsid w:val="0055245D"/>
    <w:rsid w:val="00553276"/>
    <w:rsid w:val="00553334"/>
    <w:rsid w:val="00553436"/>
    <w:rsid w:val="00553E54"/>
    <w:rsid w:val="005543D0"/>
    <w:rsid w:val="00554C1B"/>
    <w:rsid w:val="0055546A"/>
    <w:rsid w:val="00555EA0"/>
    <w:rsid w:val="00556232"/>
    <w:rsid w:val="0055693F"/>
    <w:rsid w:val="00557449"/>
    <w:rsid w:val="00557451"/>
    <w:rsid w:val="00557A5A"/>
    <w:rsid w:val="00557B12"/>
    <w:rsid w:val="00557BC3"/>
    <w:rsid w:val="00557C74"/>
    <w:rsid w:val="0056071B"/>
    <w:rsid w:val="00561135"/>
    <w:rsid w:val="00561297"/>
    <w:rsid w:val="00561864"/>
    <w:rsid w:val="005619C6"/>
    <w:rsid w:val="00561C96"/>
    <w:rsid w:val="005624EE"/>
    <w:rsid w:val="005667B9"/>
    <w:rsid w:val="00567F4C"/>
    <w:rsid w:val="00570124"/>
    <w:rsid w:val="00571768"/>
    <w:rsid w:val="00571A21"/>
    <w:rsid w:val="00572077"/>
    <w:rsid w:val="00573385"/>
    <w:rsid w:val="005757A8"/>
    <w:rsid w:val="00575FEA"/>
    <w:rsid w:val="00576044"/>
    <w:rsid w:val="00576200"/>
    <w:rsid w:val="00576A0E"/>
    <w:rsid w:val="00576A2E"/>
    <w:rsid w:val="00577748"/>
    <w:rsid w:val="00580694"/>
    <w:rsid w:val="00581093"/>
    <w:rsid w:val="00581096"/>
    <w:rsid w:val="00581718"/>
    <w:rsid w:val="00581D20"/>
    <w:rsid w:val="00581E1C"/>
    <w:rsid w:val="005825AC"/>
    <w:rsid w:val="00583580"/>
    <w:rsid w:val="00584327"/>
    <w:rsid w:val="005847D5"/>
    <w:rsid w:val="005847DA"/>
    <w:rsid w:val="00584D86"/>
    <w:rsid w:val="00584DC2"/>
    <w:rsid w:val="00585180"/>
    <w:rsid w:val="005852B6"/>
    <w:rsid w:val="00585A8B"/>
    <w:rsid w:val="00585DA2"/>
    <w:rsid w:val="00585E09"/>
    <w:rsid w:val="00586090"/>
    <w:rsid w:val="0058669C"/>
    <w:rsid w:val="0058699A"/>
    <w:rsid w:val="00586FA3"/>
    <w:rsid w:val="00587E50"/>
    <w:rsid w:val="0059041B"/>
    <w:rsid w:val="0059103F"/>
    <w:rsid w:val="0059206F"/>
    <w:rsid w:val="00593B14"/>
    <w:rsid w:val="00594426"/>
    <w:rsid w:val="00594CB8"/>
    <w:rsid w:val="005952BF"/>
    <w:rsid w:val="00595666"/>
    <w:rsid w:val="00595BEE"/>
    <w:rsid w:val="00596AB9"/>
    <w:rsid w:val="00596ECD"/>
    <w:rsid w:val="005A025D"/>
    <w:rsid w:val="005A1E84"/>
    <w:rsid w:val="005A23C5"/>
    <w:rsid w:val="005A2584"/>
    <w:rsid w:val="005A389A"/>
    <w:rsid w:val="005A3BBD"/>
    <w:rsid w:val="005A3C44"/>
    <w:rsid w:val="005A3E0C"/>
    <w:rsid w:val="005A4165"/>
    <w:rsid w:val="005A4FC9"/>
    <w:rsid w:val="005A5243"/>
    <w:rsid w:val="005A5F6B"/>
    <w:rsid w:val="005A66D5"/>
    <w:rsid w:val="005A7A07"/>
    <w:rsid w:val="005B01B8"/>
    <w:rsid w:val="005B09CD"/>
    <w:rsid w:val="005B1519"/>
    <w:rsid w:val="005B172A"/>
    <w:rsid w:val="005B1D31"/>
    <w:rsid w:val="005B3703"/>
    <w:rsid w:val="005B4099"/>
    <w:rsid w:val="005B46F0"/>
    <w:rsid w:val="005B5704"/>
    <w:rsid w:val="005B5AE0"/>
    <w:rsid w:val="005B601E"/>
    <w:rsid w:val="005B6685"/>
    <w:rsid w:val="005B66A1"/>
    <w:rsid w:val="005B6AC3"/>
    <w:rsid w:val="005B6B00"/>
    <w:rsid w:val="005B6C69"/>
    <w:rsid w:val="005B6F66"/>
    <w:rsid w:val="005B767E"/>
    <w:rsid w:val="005B78C4"/>
    <w:rsid w:val="005C072C"/>
    <w:rsid w:val="005C1042"/>
    <w:rsid w:val="005C1D0D"/>
    <w:rsid w:val="005C2811"/>
    <w:rsid w:val="005C305F"/>
    <w:rsid w:val="005C35E1"/>
    <w:rsid w:val="005C3980"/>
    <w:rsid w:val="005C4C01"/>
    <w:rsid w:val="005C5A70"/>
    <w:rsid w:val="005C5C0B"/>
    <w:rsid w:val="005C5FB6"/>
    <w:rsid w:val="005C6693"/>
    <w:rsid w:val="005C74A6"/>
    <w:rsid w:val="005C75B2"/>
    <w:rsid w:val="005D0FCD"/>
    <w:rsid w:val="005D225D"/>
    <w:rsid w:val="005D2A33"/>
    <w:rsid w:val="005D2D58"/>
    <w:rsid w:val="005D5631"/>
    <w:rsid w:val="005D56B7"/>
    <w:rsid w:val="005E03B0"/>
    <w:rsid w:val="005E0C22"/>
    <w:rsid w:val="005E1167"/>
    <w:rsid w:val="005E1B3A"/>
    <w:rsid w:val="005E281F"/>
    <w:rsid w:val="005E302C"/>
    <w:rsid w:val="005E307C"/>
    <w:rsid w:val="005E31C4"/>
    <w:rsid w:val="005E3A4D"/>
    <w:rsid w:val="005E4140"/>
    <w:rsid w:val="005E4B89"/>
    <w:rsid w:val="005E538A"/>
    <w:rsid w:val="005E66B8"/>
    <w:rsid w:val="005E7451"/>
    <w:rsid w:val="005E74F8"/>
    <w:rsid w:val="005E7E98"/>
    <w:rsid w:val="005F00D6"/>
    <w:rsid w:val="005F022D"/>
    <w:rsid w:val="005F0254"/>
    <w:rsid w:val="005F090C"/>
    <w:rsid w:val="005F0B19"/>
    <w:rsid w:val="005F1449"/>
    <w:rsid w:val="005F1792"/>
    <w:rsid w:val="005F3F1A"/>
    <w:rsid w:val="005F44DF"/>
    <w:rsid w:val="005F530F"/>
    <w:rsid w:val="005F5B5D"/>
    <w:rsid w:val="005F6725"/>
    <w:rsid w:val="005F6870"/>
    <w:rsid w:val="005F7551"/>
    <w:rsid w:val="005F7A85"/>
    <w:rsid w:val="006003A1"/>
    <w:rsid w:val="0060111A"/>
    <w:rsid w:val="00601D54"/>
    <w:rsid w:val="00601E91"/>
    <w:rsid w:val="00601F93"/>
    <w:rsid w:val="00602785"/>
    <w:rsid w:val="00602B86"/>
    <w:rsid w:val="00602DCB"/>
    <w:rsid w:val="0060302F"/>
    <w:rsid w:val="0060407D"/>
    <w:rsid w:val="00604CA4"/>
    <w:rsid w:val="00605461"/>
    <w:rsid w:val="006056EE"/>
    <w:rsid w:val="006063C0"/>
    <w:rsid w:val="006068B6"/>
    <w:rsid w:val="006072A7"/>
    <w:rsid w:val="006074E8"/>
    <w:rsid w:val="00607F05"/>
    <w:rsid w:val="0061034C"/>
    <w:rsid w:val="00610962"/>
    <w:rsid w:val="00610F3A"/>
    <w:rsid w:val="00611F7D"/>
    <w:rsid w:val="00612EC6"/>
    <w:rsid w:val="0061305C"/>
    <w:rsid w:val="00613CBC"/>
    <w:rsid w:val="006154D0"/>
    <w:rsid w:val="006154EF"/>
    <w:rsid w:val="006156A3"/>
    <w:rsid w:val="00615B36"/>
    <w:rsid w:val="00616397"/>
    <w:rsid w:val="00616BA7"/>
    <w:rsid w:val="00617362"/>
    <w:rsid w:val="00617B9F"/>
    <w:rsid w:val="00622099"/>
    <w:rsid w:val="0062260E"/>
    <w:rsid w:val="00622D7A"/>
    <w:rsid w:val="00623029"/>
    <w:rsid w:val="00623C60"/>
    <w:rsid w:val="00624A5F"/>
    <w:rsid w:val="0062521B"/>
    <w:rsid w:val="0062532D"/>
    <w:rsid w:val="006260D3"/>
    <w:rsid w:val="00627DFC"/>
    <w:rsid w:val="0063006C"/>
    <w:rsid w:val="00630451"/>
    <w:rsid w:val="00631162"/>
    <w:rsid w:val="006343CF"/>
    <w:rsid w:val="00634737"/>
    <w:rsid w:val="00634991"/>
    <w:rsid w:val="00635B5F"/>
    <w:rsid w:val="00635D2F"/>
    <w:rsid w:val="0063659A"/>
    <w:rsid w:val="006369E1"/>
    <w:rsid w:val="00636AE1"/>
    <w:rsid w:val="0063713A"/>
    <w:rsid w:val="0063787C"/>
    <w:rsid w:val="00637BAE"/>
    <w:rsid w:val="00640C8E"/>
    <w:rsid w:val="006410CB"/>
    <w:rsid w:val="006410CE"/>
    <w:rsid w:val="006413D6"/>
    <w:rsid w:val="00641B14"/>
    <w:rsid w:val="00644166"/>
    <w:rsid w:val="00644DE0"/>
    <w:rsid w:val="00644FE7"/>
    <w:rsid w:val="00646701"/>
    <w:rsid w:val="0064675F"/>
    <w:rsid w:val="00646814"/>
    <w:rsid w:val="006471EF"/>
    <w:rsid w:val="006509C6"/>
    <w:rsid w:val="00651A64"/>
    <w:rsid w:val="00651D3D"/>
    <w:rsid w:val="00652762"/>
    <w:rsid w:val="00652E1B"/>
    <w:rsid w:val="00653A1B"/>
    <w:rsid w:val="00653A9A"/>
    <w:rsid w:val="00653F7A"/>
    <w:rsid w:val="006549B8"/>
    <w:rsid w:val="00654BC9"/>
    <w:rsid w:val="0065517B"/>
    <w:rsid w:val="00655A3A"/>
    <w:rsid w:val="00657093"/>
    <w:rsid w:val="0065740C"/>
    <w:rsid w:val="006579A7"/>
    <w:rsid w:val="00660355"/>
    <w:rsid w:val="0066063E"/>
    <w:rsid w:val="00660CC9"/>
    <w:rsid w:val="006610F6"/>
    <w:rsid w:val="006615AB"/>
    <w:rsid w:val="00661E9F"/>
    <w:rsid w:val="006622A1"/>
    <w:rsid w:val="0066317B"/>
    <w:rsid w:val="0066357F"/>
    <w:rsid w:val="006648D6"/>
    <w:rsid w:val="006656F6"/>
    <w:rsid w:val="006662E6"/>
    <w:rsid w:val="0066656C"/>
    <w:rsid w:val="00666597"/>
    <w:rsid w:val="00666996"/>
    <w:rsid w:val="00666C6F"/>
    <w:rsid w:val="00667435"/>
    <w:rsid w:val="0066751A"/>
    <w:rsid w:val="00667A28"/>
    <w:rsid w:val="00671055"/>
    <w:rsid w:val="00672B99"/>
    <w:rsid w:val="00672DB9"/>
    <w:rsid w:val="00672EA9"/>
    <w:rsid w:val="006733B4"/>
    <w:rsid w:val="0067346C"/>
    <w:rsid w:val="00673741"/>
    <w:rsid w:val="006743A5"/>
    <w:rsid w:val="00674A33"/>
    <w:rsid w:val="0067610E"/>
    <w:rsid w:val="00676B5B"/>
    <w:rsid w:val="00676CED"/>
    <w:rsid w:val="00680940"/>
    <w:rsid w:val="00680B48"/>
    <w:rsid w:val="006814A9"/>
    <w:rsid w:val="0068176C"/>
    <w:rsid w:val="00681C76"/>
    <w:rsid w:val="006831AB"/>
    <w:rsid w:val="00683260"/>
    <w:rsid w:val="0068385F"/>
    <w:rsid w:val="00683F3D"/>
    <w:rsid w:val="006845C5"/>
    <w:rsid w:val="00684942"/>
    <w:rsid w:val="00684AD3"/>
    <w:rsid w:val="00684EBE"/>
    <w:rsid w:val="006861DD"/>
    <w:rsid w:val="00686887"/>
    <w:rsid w:val="00686A7B"/>
    <w:rsid w:val="00686D7F"/>
    <w:rsid w:val="006879B7"/>
    <w:rsid w:val="00690C46"/>
    <w:rsid w:val="00691053"/>
    <w:rsid w:val="00691158"/>
    <w:rsid w:val="0069150D"/>
    <w:rsid w:val="006936B7"/>
    <w:rsid w:val="006943BC"/>
    <w:rsid w:val="006944D0"/>
    <w:rsid w:val="006947F7"/>
    <w:rsid w:val="00694B1B"/>
    <w:rsid w:val="00694FA9"/>
    <w:rsid w:val="006952EC"/>
    <w:rsid w:val="00695727"/>
    <w:rsid w:val="00696C92"/>
    <w:rsid w:val="00697B7D"/>
    <w:rsid w:val="006A0177"/>
    <w:rsid w:val="006A0785"/>
    <w:rsid w:val="006A08A1"/>
    <w:rsid w:val="006A0BCC"/>
    <w:rsid w:val="006A1D23"/>
    <w:rsid w:val="006A2EBF"/>
    <w:rsid w:val="006A3412"/>
    <w:rsid w:val="006A38E8"/>
    <w:rsid w:val="006A40C0"/>
    <w:rsid w:val="006A5AC2"/>
    <w:rsid w:val="006A5B05"/>
    <w:rsid w:val="006A5D03"/>
    <w:rsid w:val="006A5EB0"/>
    <w:rsid w:val="006A68BB"/>
    <w:rsid w:val="006B01AC"/>
    <w:rsid w:val="006B0611"/>
    <w:rsid w:val="006B06CD"/>
    <w:rsid w:val="006B0A6A"/>
    <w:rsid w:val="006B18C6"/>
    <w:rsid w:val="006B24C5"/>
    <w:rsid w:val="006B2C5C"/>
    <w:rsid w:val="006B3968"/>
    <w:rsid w:val="006B3B3E"/>
    <w:rsid w:val="006B4539"/>
    <w:rsid w:val="006B4AE4"/>
    <w:rsid w:val="006B4E70"/>
    <w:rsid w:val="006B5112"/>
    <w:rsid w:val="006B578C"/>
    <w:rsid w:val="006B5B5A"/>
    <w:rsid w:val="006B5E16"/>
    <w:rsid w:val="006B5F86"/>
    <w:rsid w:val="006B6279"/>
    <w:rsid w:val="006B66FD"/>
    <w:rsid w:val="006B7586"/>
    <w:rsid w:val="006B79E5"/>
    <w:rsid w:val="006B7B51"/>
    <w:rsid w:val="006C03AB"/>
    <w:rsid w:val="006C0CAB"/>
    <w:rsid w:val="006C0F95"/>
    <w:rsid w:val="006C106B"/>
    <w:rsid w:val="006C10A4"/>
    <w:rsid w:val="006C1C5F"/>
    <w:rsid w:val="006C1EAC"/>
    <w:rsid w:val="006C24D4"/>
    <w:rsid w:val="006C3192"/>
    <w:rsid w:val="006C3270"/>
    <w:rsid w:val="006C43D5"/>
    <w:rsid w:val="006C4790"/>
    <w:rsid w:val="006C47A5"/>
    <w:rsid w:val="006C506A"/>
    <w:rsid w:val="006C64B3"/>
    <w:rsid w:val="006C687E"/>
    <w:rsid w:val="006C689A"/>
    <w:rsid w:val="006C6F8D"/>
    <w:rsid w:val="006C715B"/>
    <w:rsid w:val="006C7632"/>
    <w:rsid w:val="006D0BC3"/>
    <w:rsid w:val="006D19A8"/>
    <w:rsid w:val="006D2281"/>
    <w:rsid w:val="006D3A1C"/>
    <w:rsid w:val="006D4266"/>
    <w:rsid w:val="006D475F"/>
    <w:rsid w:val="006D4FC6"/>
    <w:rsid w:val="006D503C"/>
    <w:rsid w:val="006D60A7"/>
    <w:rsid w:val="006D7DC0"/>
    <w:rsid w:val="006E033C"/>
    <w:rsid w:val="006E1123"/>
    <w:rsid w:val="006E2040"/>
    <w:rsid w:val="006E2F2F"/>
    <w:rsid w:val="006E425B"/>
    <w:rsid w:val="006E53B3"/>
    <w:rsid w:val="006E5770"/>
    <w:rsid w:val="006E5BF7"/>
    <w:rsid w:val="006E6B2F"/>
    <w:rsid w:val="006E73EB"/>
    <w:rsid w:val="006E761B"/>
    <w:rsid w:val="006F0639"/>
    <w:rsid w:val="006F0AC7"/>
    <w:rsid w:val="006F1B4A"/>
    <w:rsid w:val="006F220A"/>
    <w:rsid w:val="006F2B5B"/>
    <w:rsid w:val="006F2E65"/>
    <w:rsid w:val="006F3105"/>
    <w:rsid w:val="006F39EA"/>
    <w:rsid w:val="006F3B61"/>
    <w:rsid w:val="006F4408"/>
    <w:rsid w:val="006F4A77"/>
    <w:rsid w:val="006F4B50"/>
    <w:rsid w:val="006F4F41"/>
    <w:rsid w:val="006F5423"/>
    <w:rsid w:val="006F5AED"/>
    <w:rsid w:val="006F6906"/>
    <w:rsid w:val="0070043F"/>
    <w:rsid w:val="007019CC"/>
    <w:rsid w:val="00701B32"/>
    <w:rsid w:val="00701E30"/>
    <w:rsid w:val="00703599"/>
    <w:rsid w:val="00705ED8"/>
    <w:rsid w:val="007063AA"/>
    <w:rsid w:val="007063B4"/>
    <w:rsid w:val="007064E7"/>
    <w:rsid w:val="00707AB1"/>
    <w:rsid w:val="00707AF8"/>
    <w:rsid w:val="007109B4"/>
    <w:rsid w:val="00710B03"/>
    <w:rsid w:val="00710F8D"/>
    <w:rsid w:val="00711114"/>
    <w:rsid w:val="0071120B"/>
    <w:rsid w:val="007112CA"/>
    <w:rsid w:val="00711461"/>
    <w:rsid w:val="0071223F"/>
    <w:rsid w:val="00712387"/>
    <w:rsid w:val="007128E1"/>
    <w:rsid w:val="007131EC"/>
    <w:rsid w:val="00713D02"/>
    <w:rsid w:val="00714E0F"/>
    <w:rsid w:val="00714F52"/>
    <w:rsid w:val="00715668"/>
    <w:rsid w:val="00715773"/>
    <w:rsid w:val="007166C0"/>
    <w:rsid w:val="0071769A"/>
    <w:rsid w:val="00717BFF"/>
    <w:rsid w:val="00717E3F"/>
    <w:rsid w:val="00720BF1"/>
    <w:rsid w:val="00721203"/>
    <w:rsid w:val="00721811"/>
    <w:rsid w:val="007218D9"/>
    <w:rsid w:val="00722F74"/>
    <w:rsid w:val="0072311C"/>
    <w:rsid w:val="0072356E"/>
    <w:rsid w:val="00723716"/>
    <w:rsid w:val="00723BED"/>
    <w:rsid w:val="00724167"/>
    <w:rsid w:val="007241A1"/>
    <w:rsid w:val="00724452"/>
    <w:rsid w:val="007247D0"/>
    <w:rsid w:val="00724863"/>
    <w:rsid w:val="007256CA"/>
    <w:rsid w:val="007260CC"/>
    <w:rsid w:val="007262BE"/>
    <w:rsid w:val="00726516"/>
    <w:rsid w:val="00726532"/>
    <w:rsid w:val="0072671E"/>
    <w:rsid w:val="0072689F"/>
    <w:rsid w:val="00726CEB"/>
    <w:rsid w:val="00726F68"/>
    <w:rsid w:val="00727470"/>
    <w:rsid w:val="007275A0"/>
    <w:rsid w:val="00727CAD"/>
    <w:rsid w:val="00727E4E"/>
    <w:rsid w:val="00730ADB"/>
    <w:rsid w:val="007321DB"/>
    <w:rsid w:val="007328C8"/>
    <w:rsid w:val="00732A24"/>
    <w:rsid w:val="00732BA0"/>
    <w:rsid w:val="00733309"/>
    <w:rsid w:val="00733AFA"/>
    <w:rsid w:val="00733DE0"/>
    <w:rsid w:val="00733FCC"/>
    <w:rsid w:val="007347C7"/>
    <w:rsid w:val="00734E09"/>
    <w:rsid w:val="00735CC0"/>
    <w:rsid w:val="00736513"/>
    <w:rsid w:val="00736917"/>
    <w:rsid w:val="00736EB9"/>
    <w:rsid w:val="00737E7E"/>
    <w:rsid w:val="007401E9"/>
    <w:rsid w:val="00740647"/>
    <w:rsid w:val="007412B2"/>
    <w:rsid w:val="007424B9"/>
    <w:rsid w:val="00742E3B"/>
    <w:rsid w:val="00742EC6"/>
    <w:rsid w:val="00743271"/>
    <w:rsid w:val="00743638"/>
    <w:rsid w:val="00743B0B"/>
    <w:rsid w:val="00743CD5"/>
    <w:rsid w:val="00744262"/>
    <w:rsid w:val="00744D20"/>
    <w:rsid w:val="007457EB"/>
    <w:rsid w:val="007471F8"/>
    <w:rsid w:val="007476E7"/>
    <w:rsid w:val="00750314"/>
    <w:rsid w:val="007520AF"/>
    <w:rsid w:val="00752136"/>
    <w:rsid w:val="00752FF8"/>
    <w:rsid w:val="007532D6"/>
    <w:rsid w:val="0075398A"/>
    <w:rsid w:val="007539AB"/>
    <w:rsid w:val="00753D5F"/>
    <w:rsid w:val="007542FE"/>
    <w:rsid w:val="007549E7"/>
    <w:rsid w:val="00755E97"/>
    <w:rsid w:val="00756196"/>
    <w:rsid w:val="007569E8"/>
    <w:rsid w:val="00757EE2"/>
    <w:rsid w:val="0076061B"/>
    <w:rsid w:val="00761020"/>
    <w:rsid w:val="0076199C"/>
    <w:rsid w:val="007622A5"/>
    <w:rsid w:val="00763BC2"/>
    <w:rsid w:val="007642BC"/>
    <w:rsid w:val="0076430A"/>
    <w:rsid w:val="00764667"/>
    <w:rsid w:val="00764AAE"/>
    <w:rsid w:val="00764DAD"/>
    <w:rsid w:val="00764F7E"/>
    <w:rsid w:val="00766DA1"/>
    <w:rsid w:val="007679FF"/>
    <w:rsid w:val="00767D56"/>
    <w:rsid w:val="00771A33"/>
    <w:rsid w:val="00771EEC"/>
    <w:rsid w:val="00773E93"/>
    <w:rsid w:val="007749D1"/>
    <w:rsid w:val="00774EA8"/>
    <w:rsid w:val="007753BF"/>
    <w:rsid w:val="0077652F"/>
    <w:rsid w:val="00780FCF"/>
    <w:rsid w:val="00781284"/>
    <w:rsid w:val="00781979"/>
    <w:rsid w:val="00781D83"/>
    <w:rsid w:val="00781EC9"/>
    <w:rsid w:val="00782543"/>
    <w:rsid w:val="00782A58"/>
    <w:rsid w:val="00783E3D"/>
    <w:rsid w:val="00784CE4"/>
    <w:rsid w:val="0078542A"/>
    <w:rsid w:val="007865BA"/>
    <w:rsid w:val="00786776"/>
    <w:rsid w:val="0078677F"/>
    <w:rsid w:val="00787242"/>
    <w:rsid w:val="00787321"/>
    <w:rsid w:val="007873B2"/>
    <w:rsid w:val="00787AC0"/>
    <w:rsid w:val="00787F95"/>
    <w:rsid w:val="0079009A"/>
    <w:rsid w:val="00790904"/>
    <w:rsid w:val="00791980"/>
    <w:rsid w:val="00791BFF"/>
    <w:rsid w:val="00791DA8"/>
    <w:rsid w:val="00792585"/>
    <w:rsid w:val="0079314E"/>
    <w:rsid w:val="007938A2"/>
    <w:rsid w:val="00793A7D"/>
    <w:rsid w:val="00793F88"/>
    <w:rsid w:val="00793F8B"/>
    <w:rsid w:val="00794A94"/>
    <w:rsid w:val="00795BC5"/>
    <w:rsid w:val="00795EB9"/>
    <w:rsid w:val="007960CB"/>
    <w:rsid w:val="00796C55"/>
    <w:rsid w:val="00797A36"/>
    <w:rsid w:val="00797CD5"/>
    <w:rsid w:val="00797D92"/>
    <w:rsid w:val="007A06A7"/>
    <w:rsid w:val="007A0BEA"/>
    <w:rsid w:val="007A117B"/>
    <w:rsid w:val="007A3652"/>
    <w:rsid w:val="007A3663"/>
    <w:rsid w:val="007A373F"/>
    <w:rsid w:val="007A3D0E"/>
    <w:rsid w:val="007A3E20"/>
    <w:rsid w:val="007A76F0"/>
    <w:rsid w:val="007B161C"/>
    <w:rsid w:val="007B202C"/>
    <w:rsid w:val="007B2419"/>
    <w:rsid w:val="007B2873"/>
    <w:rsid w:val="007B3BB8"/>
    <w:rsid w:val="007B4442"/>
    <w:rsid w:val="007B45BF"/>
    <w:rsid w:val="007B4667"/>
    <w:rsid w:val="007B46FA"/>
    <w:rsid w:val="007B5D83"/>
    <w:rsid w:val="007B6829"/>
    <w:rsid w:val="007B6A2E"/>
    <w:rsid w:val="007B7984"/>
    <w:rsid w:val="007C14F8"/>
    <w:rsid w:val="007C31C1"/>
    <w:rsid w:val="007C31D5"/>
    <w:rsid w:val="007C3660"/>
    <w:rsid w:val="007C4624"/>
    <w:rsid w:val="007C4639"/>
    <w:rsid w:val="007C514D"/>
    <w:rsid w:val="007C57B3"/>
    <w:rsid w:val="007C59C7"/>
    <w:rsid w:val="007C72DC"/>
    <w:rsid w:val="007D0933"/>
    <w:rsid w:val="007D0BAE"/>
    <w:rsid w:val="007D454F"/>
    <w:rsid w:val="007D4B04"/>
    <w:rsid w:val="007D56C3"/>
    <w:rsid w:val="007D58D5"/>
    <w:rsid w:val="007D60E0"/>
    <w:rsid w:val="007D692C"/>
    <w:rsid w:val="007D6E01"/>
    <w:rsid w:val="007D71B0"/>
    <w:rsid w:val="007E11B7"/>
    <w:rsid w:val="007E151C"/>
    <w:rsid w:val="007E3020"/>
    <w:rsid w:val="007E4B6D"/>
    <w:rsid w:val="007E4F7B"/>
    <w:rsid w:val="007E5A3A"/>
    <w:rsid w:val="007E655E"/>
    <w:rsid w:val="007E706A"/>
    <w:rsid w:val="007E7124"/>
    <w:rsid w:val="007E73C2"/>
    <w:rsid w:val="007E751E"/>
    <w:rsid w:val="007E7791"/>
    <w:rsid w:val="007F0092"/>
    <w:rsid w:val="007F05C4"/>
    <w:rsid w:val="007F0827"/>
    <w:rsid w:val="007F0B9F"/>
    <w:rsid w:val="007F0EF4"/>
    <w:rsid w:val="007F1273"/>
    <w:rsid w:val="007F1D38"/>
    <w:rsid w:val="007F2123"/>
    <w:rsid w:val="007F5537"/>
    <w:rsid w:val="007F60C5"/>
    <w:rsid w:val="007F687A"/>
    <w:rsid w:val="007F74D9"/>
    <w:rsid w:val="007F7689"/>
    <w:rsid w:val="008009FE"/>
    <w:rsid w:val="00800BED"/>
    <w:rsid w:val="00801AEF"/>
    <w:rsid w:val="00801C41"/>
    <w:rsid w:val="00801E76"/>
    <w:rsid w:val="0080292D"/>
    <w:rsid w:val="00802AF7"/>
    <w:rsid w:val="00802EE8"/>
    <w:rsid w:val="00803A20"/>
    <w:rsid w:val="00803CEE"/>
    <w:rsid w:val="008043EE"/>
    <w:rsid w:val="00804C54"/>
    <w:rsid w:val="008056EF"/>
    <w:rsid w:val="008058CC"/>
    <w:rsid w:val="008062BA"/>
    <w:rsid w:val="008069D0"/>
    <w:rsid w:val="00807243"/>
    <w:rsid w:val="00807DD8"/>
    <w:rsid w:val="00807E43"/>
    <w:rsid w:val="008100A6"/>
    <w:rsid w:val="00810DBA"/>
    <w:rsid w:val="00810EF3"/>
    <w:rsid w:val="00811AC3"/>
    <w:rsid w:val="00811E36"/>
    <w:rsid w:val="00813A53"/>
    <w:rsid w:val="008142FB"/>
    <w:rsid w:val="00814478"/>
    <w:rsid w:val="008151B4"/>
    <w:rsid w:val="0081537E"/>
    <w:rsid w:val="00815477"/>
    <w:rsid w:val="0081585E"/>
    <w:rsid w:val="00815A11"/>
    <w:rsid w:val="0081698F"/>
    <w:rsid w:val="008176CF"/>
    <w:rsid w:val="00817FA7"/>
    <w:rsid w:val="00820833"/>
    <w:rsid w:val="00820B6F"/>
    <w:rsid w:val="00821364"/>
    <w:rsid w:val="008215C6"/>
    <w:rsid w:val="00821B5E"/>
    <w:rsid w:val="00821EDA"/>
    <w:rsid w:val="008225F2"/>
    <w:rsid w:val="00823057"/>
    <w:rsid w:val="008230B0"/>
    <w:rsid w:val="0082328E"/>
    <w:rsid w:val="00823E8D"/>
    <w:rsid w:val="0082430F"/>
    <w:rsid w:val="008246F6"/>
    <w:rsid w:val="00824AAA"/>
    <w:rsid w:val="00826308"/>
    <w:rsid w:val="0082643B"/>
    <w:rsid w:val="008267E6"/>
    <w:rsid w:val="00830FDB"/>
    <w:rsid w:val="008314EC"/>
    <w:rsid w:val="008322CD"/>
    <w:rsid w:val="00833EA7"/>
    <w:rsid w:val="00834491"/>
    <w:rsid w:val="0083455A"/>
    <w:rsid w:val="00834693"/>
    <w:rsid w:val="00835061"/>
    <w:rsid w:val="00835D78"/>
    <w:rsid w:val="00836295"/>
    <w:rsid w:val="00836629"/>
    <w:rsid w:val="00836BAA"/>
    <w:rsid w:val="00837347"/>
    <w:rsid w:val="00837620"/>
    <w:rsid w:val="0083790E"/>
    <w:rsid w:val="008405C1"/>
    <w:rsid w:val="00840743"/>
    <w:rsid w:val="00841117"/>
    <w:rsid w:val="0084144D"/>
    <w:rsid w:val="00841466"/>
    <w:rsid w:val="0084149F"/>
    <w:rsid w:val="0084194F"/>
    <w:rsid w:val="008423B6"/>
    <w:rsid w:val="00842818"/>
    <w:rsid w:val="0084283A"/>
    <w:rsid w:val="0084288C"/>
    <w:rsid w:val="00842AB6"/>
    <w:rsid w:val="00842BB1"/>
    <w:rsid w:val="008435C3"/>
    <w:rsid w:val="00843B32"/>
    <w:rsid w:val="008467DE"/>
    <w:rsid w:val="008468D7"/>
    <w:rsid w:val="00846A88"/>
    <w:rsid w:val="008475F8"/>
    <w:rsid w:val="00852AB3"/>
    <w:rsid w:val="008531A7"/>
    <w:rsid w:val="008531E1"/>
    <w:rsid w:val="008538F0"/>
    <w:rsid w:val="00853B3D"/>
    <w:rsid w:val="0085439D"/>
    <w:rsid w:val="008543EC"/>
    <w:rsid w:val="0085469E"/>
    <w:rsid w:val="008548D6"/>
    <w:rsid w:val="00855E87"/>
    <w:rsid w:val="00855FA5"/>
    <w:rsid w:val="00856036"/>
    <w:rsid w:val="00856076"/>
    <w:rsid w:val="008575AB"/>
    <w:rsid w:val="00860758"/>
    <w:rsid w:val="0086184D"/>
    <w:rsid w:val="008627C6"/>
    <w:rsid w:val="008627D7"/>
    <w:rsid w:val="00862C13"/>
    <w:rsid w:val="00862DB8"/>
    <w:rsid w:val="0086374A"/>
    <w:rsid w:val="008637AB"/>
    <w:rsid w:val="008638FB"/>
    <w:rsid w:val="00863C85"/>
    <w:rsid w:val="00864078"/>
    <w:rsid w:val="0086428E"/>
    <w:rsid w:val="0086484B"/>
    <w:rsid w:val="00865825"/>
    <w:rsid w:val="00866146"/>
    <w:rsid w:val="008669B7"/>
    <w:rsid w:val="00867058"/>
    <w:rsid w:val="00870A29"/>
    <w:rsid w:val="0087212B"/>
    <w:rsid w:val="008729CA"/>
    <w:rsid w:val="00872F19"/>
    <w:rsid w:val="008732B3"/>
    <w:rsid w:val="0087344A"/>
    <w:rsid w:val="00873A2C"/>
    <w:rsid w:val="008740C5"/>
    <w:rsid w:val="008744BA"/>
    <w:rsid w:val="008748B7"/>
    <w:rsid w:val="008748DD"/>
    <w:rsid w:val="00874A71"/>
    <w:rsid w:val="008750D1"/>
    <w:rsid w:val="0087544E"/>
    <w:rsid w:val="00876523"/>
    <w:rsid w:val="00877BB7"/>
    <w:rsid w:val="008806EB"/>
    <w:rsid w:val="00880CB4"/>
    <w:rsid w:val="00881DDB"/>
    <w:rsid w:val="00881E7B"/>
    <w:rsid w:val="00882EC6"/>
    <w:rsid w:val="008831F2"/>
    <w:rsid w:val="00883631"/>
    <w:rsid w:val="00883A65"/>
    <w:rsid w:val="00883FF4"/>
    <w:rsid w:val="00885060"/>
    <w:rsid w:val="00885438"/>
    <w:rsid w:val="00886104"/>
    <w:rsid w:val="008874AD"/>
    <w:rsid w:val="008874F4"/>
    <w:rsid w:val="00890004"/>
    <w:rsid w:val="008905E5"/>
    <w:rsid w:val="00890685"/>
    <w:rsid w:val="00890EDE"/>
    <w:rsid w:val="00890F23"/>
    <w:rsid w:val="00891791"/>
    <w:rsid w:val="00891993"/>
    <w:rsid w:val="00892482"/>
    <w:rsid w:val="00892916"/>
    <w:rsid w:val="008933E6"/>
    <w:rsid w:val="00893688"/>
    <w:rsid w:val="00895D8E"/>
    <w:rsid w:val="00896710"/>
    <w:rsid w:val="00897463"/>
    <w:rsid w:val="00897E27"/>
    <w:rsid w:val="008A05A1"/>
    <w:rsid w:val="008A1055"/>
    <w:rsid w:val="008A1F44"/>
    <w:rsid w:val="008A2B65"/>
    <w:rsid w:val="008A344A"/>
    <w:rsid w:val="008A3852"/>
    <w:rsid w:val="008A46F3"/>
    <w:rsid w:val="008A53B7"/>
    <w:rsid w:val="008A5B90"/>
    <w:rsid w:val="008A6A28"/>
    <w:rsid w:val="008A7BE0"/>
    <w:rsid w:val="008B0139"/>
    <w:rsid w:val="008B06AF"/>
    <w:rsid w:val="008B08C8"/>
    <w:rsid w:val="008B0B32"/>
    <w:rsid w:val="008B10BA"/>
    <w:rsid w:val="008B12E9"/>
    <w:rsid w:val="008B1672"/>
    <w:rsid w:val="008B25A6"/>
    <w:rsid w:val="008B319E"/>
    <w:rsid w:val="008B3321"/>
    <w:rsid w:val="008B4382"/>
    <w:rsid w:val="008B45EB"/>
    <w:rsid w:val="008B6064"/>
    <w:rsid w:val="008B6117"/>
    <w:rsid w:val="008B6C9A"/>
    <w:rsid w:val="008B7F5A"/>
    <w:rsid w:val="008C0063"/>
    <w:rsid w:val="008C1040"/>
    <w:rsid w:val="008C1B2D"/>
    <w:rsid w:val="008C2269"/>
    <w:rsid w:val="008C2359"/>
    <w:rsid w:val="008C26E1"/>
    <w:rsid w:val="008C2E55"/>
    <w:rsid w:val="008C3418"/>
    <w:rsid w:val="008C352F"/>
    <w:rsid w:val="008C42B1"/>
    <w:rsid w:val="008C45FC"/>
    <w:rsid w:val="008C51E8"/>
    <w:rsid w:val="008C614F"/>
    <w:rsid w:val="008C627A"/>
    <w:rsid w:val="008C6BC9"/>
    <w:rsid w:val="008C6DB7"/>
    <w:rsid w:val="008D0387"/>
    <w:rsid w:val="008D107F"/>
    <w:rsid w:val="008D14B6"/>
    <w:rsid w:val="008D14C3"/>
    <w:rsid w:val="008D15F9"/>
    <w:rsid w:val="008D172C"/>
    <w:rsid w:val="008D1DE0"/>
    <w:rsid w:val="008D2192"/>
    <w:rsid w:val="008D229A"/>
    <w:rsid w:val="008D25B1"/>
    <w:rsid w:val="008D2AA4"/>
    <w:rsid w:val="008D2B27"/>
    <w:rsid w:val="008D3535"/>
    <w:rsid w:val="008D3747"/>
    <w:rsid w:val="008D40D3"/>
    <w:rsid w:val="008D4242"/>
    <w:rsid w:val="008D42EF"/>
    <w:rsid w:val="008D531B"/>
    <w:rsid w:val="008D7C49"/>
    <w:rsid w:val="008E0EC4"/>
    <w:rsid w:val="008E1DBA"/>
    <w:rsid w:val="008E3DE1"/>
    <w:rsid w:val="008E4C4B"/>
    <w:rsid w:val="008E573B"/>
    <w:rsid w:val="008E7E77"/>
    <w:rsid w:val="008F0B74"/>
    <w:rsid w:val="008F0DB9"/>
    <w:rsid w:val="008F1347"/>
    <w:rsid w:val="008F4A73"/>
    <w:rsid w:val="008F5B02"/>
    <w:rsid w:val="008F5C10"/>
    <w:rsid w:val="008F7034"/>
    <w:rsid w:val="008F792B"/>
    <w:rsid w:val="00900696"/>
    <w:rsid w:val="00900E8F"/>
    <w:rsid w:val="0090149B"/>
    <w:rsid w:val="00901DF0"/>
    <w:rsid w:val="0090205B"/>
    <w:rsid w:val="009023D4"/>
    <w:rsid w:val="00902509"/>
    <w:rsid w:val="00902F8A"/>
    <w:rsid w:val="00903358"/>
    <w:rsid w:val="00903482"/>
    <w:rsid w:val="00903B01"/>
    <w:rsid w:val="0090567E"/>
    <w:rsid w:val="00905721"/>
    <w:rsid w:val="00905C24"/>
    <w:rsid w:val="00907752"/>
    <w:rsid w:val="009102C5"/>
    <w:rsid w:val="009112ED"/>
    <w:rsid w:val="009115E0"/>
    <w:rsid w:val="00911DF2"/>
    <w:rsid w:val="0091202D"/>
    <w:rsid w:val="009122D8"/>
    <w:rsid w:val="00912DFD"/>
    <w:rsid w:val="00914836"/>
    <w:rsid w:val="00915AE4"/>
    <w:rsid w:val="00915BD4"/>
    <w:rsid w:val="009164DF"/>
    <w:rsid w:val="00917223"/>
    <w:rsid w:val="00917898"/>
    <w:rsid w:val="009202C2"/>
    <w:rsid w:val="00920F55"/>
    <w:rsid w:val="00920FA4"/>
    <w:rsid w:val="00921386"/>
    <w:rsid w:val="00922150"/>
    <w:rsid w:val="0092327F"/>
    <w:rsid w:val="0092721B"/>
    <w:rsid w:val="009303BE"/>
    <w:rsid w:val="00930C39"/>
    <w:rsid w:val="00930DF6"/>
    <w:rsid w:val="00931891"/>
    <w:rsid w:val="009318F5"/>
    <w:rsid w:val="00932F65"/>
    <w:rsid w:val="009344D8"/>
    <w:rsid w:val="009348D9"/>
    <w:rsid w:val="0093571B"/>
    <w:rsid w:val="00936809"/>
    <w:rsid w:val="00940EC7"/>
    <w:rsid w:val="009425B0"/>
    <w:rsid w:val="009425BB"/>
    <w:rsid w:val="009433BE"/>
    <w:rsid w:val="009434D5"/>
    <w:rsid w:val="00943A07"/>
    <w:rsid w:val="00943FE5"/>
    <w:rsid w:val="009443A1"/>
    <w:rsid w:val="00944EAA"/>
    <w:rsid w:val="0094529A"/>
    <w:rsid w:val="00945AFE"/>
    <w:rsid w:val="00946452"/>
    <w:rsid w:val="009464C8"/>
    <w:rsid w:val="0094660F"/>
    <w:rsid w:val="00946C49"/>
    <w:rsid w:val="00947D48"/>
    <w:rsid w:val="00950E95"/>
    <w:rsid w:val="00950EC2"/>
    <w:rsid w:val="009510D6"/>
    <w:rsid w:val="00951764"/>
    <w:rsid w:val="009522CA"/>
    <w:rsid w:val="00952E7E"/>
    <w:rsid w:val="00953742"/>
    <w:rsid w:val="0095384D"/>
    <w:rsid w:val="00953E3E"/>
    <w:rsid w:val="009544B4"/>
    <w:rsid w:val="00954990"/>
    <w:rsid w:val="00954A82"/>
    <w:rsid w:val="009552A6"/>
    <w:rsid w:val="00955965"/>
    <w:rsid w:val="0095656F"/>
    <w:rsid w:val="00956872"/>
    <w:rsid w:val="009570A8"/>
    <w:rsid w:val="00957322"/>
    <w:rsid w:val="009576A5"/>
    <w:rsid w:val="00957E53"/>
    <w:rsid w:val="00957F3F"/>
    <w:rsid w:val="009600DD"/>
    <w:rsid w:val="009600FD"/>
    <w:rsid w:val="00960804"/>
    <w:rsid w:val="009616C8"/>
    <w:rsid w:val="00962409"/>
    <w:rsid w:val="009639F1"/>
    <w:rsid w:val="00963B20"/>
    <w:rsid w:val="0096472B"/>
    <w:rsid w:val="009647D0"/>
    <w:rsid w:val="00964BD6"/>
    <w:rsid w:val="009651DF"/>
    <w:rsid w:val="00965844"/>
    <w:rsid w:val="00966AB6"/>
    <w:rsid w:val="00967777"/>
    <w:rsid w:val="00967C20"/>
    <w:rsid w:val="00967D16"/>
    <w:rsid w:val="009700D1"/>
    <w:rsid w:val="0097093B"/>
    <w:rsid w:val="00970CAF"/>
    <w:rsid w:val="00970E75"/>
    <w:rsid w:val="00971184"/>
    <w:rsid w:val="00971B8F"/>
    <w:rsid w:val="00972091"/>
    <w:rsid w:val="009737C5"/>
    <w:rsid w:val="009739B6"/>
    <w:rsid w:val="00974273"/>
    <w:rsid w:val="009742D7"/>
    <w:rsid w:val="009767A7"/>
    <w:rsid w:val="00976B51"/>
    <w:rsid w:val="00976B77"/>
    <w:rsid w:val="0098021F"/>
    <w:rsid w:val="009803EF"/>
    <w:rsid w:val="00980D5B"/>
    <w:rsid w:val="009810C2"/>
    <w:rsid w:val="00981855"/>
    <w:rsid w:val="00982A6F"/>
    <w:rsid w:val="00982EEB"/>
    <w:rsid w:val="009830A7"/>
    <w:rsid w:val="009834E5"/>
    <w:rsid w:val="00983CA6"/>
    <w:rsid w:val="00984507"/>
    <w:rsid w:val="009853E1"/>
    <w:rsid w:val="00985A20"/>
    <w:rsid w:val="00985BE0"/>
    <w:rsid w:val="00985EB3"/>
    <w:rsid w:val="0098633C"/>
    <w:rsid w:val="00986592"/>
    <w:rsid w:val="00986624"/>
    <w:rsid w:val="00987421"/>
    <w:rsid w:val="0098780A"/>
    <w:rsid w:val="00987E05"/>
    <w:rsid w:val="00990A90"/>
    <w:rsid w:val="00991059"/>
    <w:rsid w:val="00991276"/>
    <w:rsid w:val="00991320"/>
    <w:rsid w:val="00991CBB"/>
    <w:rsid w:val="009921BA"/>
    <w:rsid w:val="009927B0"/>
    <w:rsid w:val="00993CC0"/>
    <w:rsid w:val="00993FF8"/>
    <w:rsid w:val="009959FD"/>
    <w:rsid w:val="0099603B"/>
    <w:rsid w:val="0099613B"/>
    <w:rsid w:val="00996BF8"/>
    <w:rsid w:val="00996E4C"/>
    <w:rsid w:val="009979A2"/>
    <w:rsid w:val="009979D4"/>
    <w:rsid w:val="009A0483"/>
    <w:rsid w:val="009A0A6A"/>
    <w:rsid w:val="009A0C99"/>
    <w:rsid w:val="009A0CD2"/>
    <w:rsid w:val="009A0EA8"/>
    <w:rsid w:val="009A110E"/>
    <w:rsid w:val="009A192D"/>
    <w:rsid w:val="009A21CD"/>
    <w:rsid w:val="009A2251"/>
    <w:rsid w:val="009A2686"/>
    <w:rsid w:val="009A34EF"/>
    <w:rsid w:val="009A384E"/>
    <w:rsid w:val="009A4021"/>
    <w:rsid w:val="009A437C"/>
    <w:rsid w:val="009A46EF"/>
    <w:rsid w:val="009A4910"/>
    <w:rsid w:val="009A4B11"/>
    <w:rsid w:val="009A4BE9"/>
    <w:rsid w:val="009A5BE2"/>
    <w:rsid w:val="009A5D4B"/>
    <w:rsid w:val="009A5E02"/>
    <w:rsid w:val="009A5E77"/>
    <w:rsid w:val="009A5FA2"/>
    <w:rsid w:val="009A625C"/>
    <w:rsid w:val="009A77CB"/>
    <w:rsid w:val="009B12B0"/>
    <w:rsid w:val="009B339B"/>
    <w:rsid w:val="009B3A74"/>
    <w:rsid w:val="009B3CEA"/>
    <w:rsid w:val="009B5605"/>
    <w:rsid w:val="009B5994"/>
    <w:rsid w:val="009B5FCB"/>
    <w:rsid w:val="009B6D43"/>
    <w:rsid w:val="009B722C"/>
    <w:rsid w:val="009B72CB"/>
    <w:rsid w:val="009B7DE4"/>
    <w:rsid w:val="009B7E63"/>
    <w:rsid w:val="009C05FC"/>
    <w:rsid w:val="009C07E9"/>
    <w:rsid w:val="009C10FE"/>
    <w:rsid w:val="009C1450"/>
    <w:rsid w:val="009C2B4B"/>
    <w:rsid w:val="009C31BA"/>
    <w:rsid w:val="009C32C8"/>
    <w:rsid w:val="009C4530"/>
    <w:rsid w:val="009C5838"/>
    <w:rsid w:val="009C5988"/>
    <w:rsid w:val="009D0A9B"/>
    <w:rsid w:val="009D0ADD"/>
    <w:rsid w:val="009D0B15"/>
    <w:rsid w:val="009D18E4"/>
    <w:rsid w:val="009D1E96"/>
    <w:rsid w:val="009D2384"/>
    <w:rsid w:val="009D2977"/>
    <w:rsid w:val="009D3806"/>
    <w:rsid w:val="009D3ADC"/>
    <w:rsid w:val="009D3E35"/>
    <w:rsid w:val="009D5263"/>
    <w:rsid w:val="009D547F"/>
    <w:rsid w:val="009D55A6"/>
    <w:rsid w:val="009D5F0A"/>
    <w:rsid w:val="009D6AA4"/>
    <w:rsid w:val="009D7058"/>
    <w:rsid w:val="009D734F"/>
    <w:rsid w:val="009D73BD"/>
    <w:rsid w:val="009D7F26"/>
    <w:rsid w:val="009E0CDF"/>
    <w:rsid w:val="009E108B"/>
    <w:rsid w:val="009E24E8"/>
    <w:rsid w:val="009E2B78"/>
    <w:rsid w:val="009E30FE"/>
    <w:rsid w:val="009E4E2E"/>
    <w:rsid w:val="009E5E56"/>
    <w:rsid w:val="009F060F"/>
    <w:rsid w:val="009F0656"/>
    <w:rsid w:val="009F0771"/>
    <w:rsid w:val="009F2337"/>
    <w:rsid w:val="009F24E9"/>
    <w:rsid w:val="009F27CE"/>
    <w:rsid w:val="009F28F2"/>
    <w:rsid w:val="009F300C"/>
    <w:rsid w:val="009F3814"/>
    <w:rsid w:val="009F41B0"/>
    <w:rsid w:val="009F41C6"/>
    <w:rsid w:val="009F4697"/>
    <w:rsid w:val="009F4DA9"/>
    <w:rsid w:val="009F5385"/>
    <w:rsid w:val="009F6663"/>
    <w:rsid w:val="009F677A"/>
    <w:rsid w:val="009F68CA"/>
    <w:rsid w:val="009F6CBB"/>
    <w:rsid w:val="009F6CF3"/>
    <w:rsid w:val="009F6E88"/>
    <w:rsid w:val="009F7FB0"/>
    <w:rsid w:val="00A008C4"/>
    <w:rsid w:val="00A012AB"/>
    <w:rsid w:val="00A0137B"/>
    <w:rsid w:val="00A01391"/>
    <w:rsid w:val="00A01B2B"/>
    <w:rsid w:val="00A01FC8"/>
    <w:rsid w:val="00A03BF8"/>
    <w:rsid w:val="00A0486F"/>
    <w:rsid w:val="00A05AF4"/>
    <w:rsid w:val="00A05CAA"/>
    <w:rsid w:val="00A065D3"/>
    <w:rsid w:val="00A07FE8"/>
    <w:rsid w:val="00A10AC9"/>
    <w:rsid w:val="00A10E26"/>
    <w:rsid w:val="00A10EB3"/>
    <w:rsid w:val="00A115B8"/>
    <w:rsid w:val="00A1247E"/>
    <w:rsid w:val="00A1342F"/>
    <w:rsid w:val="00A13809"/>
    <w:rsid w:val="00A1380C"/>
    <w:rsid w:val="00A13CC2"/>
    <w:rsid w:val="00A13F17"/>
    <w:rsid w:val="00A14268"/>
    <w:rsid w:val="00A143AC"/>
    <w:rsid w:val="00A14E12"/>
    <w:rsid w:val="00A15772"/>
    <w:rsid w:val="00A15F2F"/>
    <w:rsid w:val="00A16457"/>
    <w:rsid w:val="00A1680D"/>
    <w:rsid w:val="00A170DD"/>
    <w:rsid w:val="00A17436"/>
    <w:rsid w:val="00A17B96"/>
    <w:rsid w:val="00A207FD"/>
    <w:rsid w:val="00A21220"/>
    <w:rsid w:val="00A21672"/>
    <w:rsid w:val="00A217B8"/>
    <w:rsid w:val="00A2316B"/>
    <w:rsid w:val="00A23298"/>
    <w:rsid w:val="00A23E00"/>
    <w:rsid w:val="00A256FA"/>
    <w:rsid w:val="00A25FDA"/>
    <w:rsid w:val="00A26107"/>
    <w:rsid w:val="00A262C2"/>
    <w:rsid w:val="00A2744F"/>
    <w:rsid w:val="00A3033B"/>
    <w:rsid w:val="00A32107"/>
    <w:rsid w:val="00A3227A"/>
    <w:rsid w:val="00A3288A"/>
    <w:rsid w:val="00A3291F"/>
    <w:rsid w:val="00A32A83"/>
    <w:rsid w:val="00A33641"/>
    <w:rsid w:val="00A36087"/>
    <w:rsid w:val="00A36ABF"/>
    <w:rsid w:val="00A4042F"/>
    <w:rsid w:val="00A40A55"/>
    <w:rsid w:val="00A40D78"/>
    <w:rsid w:val="00A413F3"/>
    <w:rsid w:val="00A41AAD"/>
    <w:rsid w:val="00A41E29"/>
    <w:rsid w:val="00A450E3"/>
    <w:rsid w:val="00A46F17"/>
    <w:rsid w:val="00A46FFD"/>
    <w:rsid w:val="00A47C39"/>
    <w:rsid w:val="00A47C84"/>
    <w:rsid w:val="00A51DE3"/>
    <w:rsid w:val="00A520F4"/>
    <w:rsid w:val="00A5213D"/>
    <w:rsid w:val="00A523B5"/>
    <w:rsid w:val="00A5246B"/>
    <w:rsid w:val="00A52FD4"/>
    <w:rsid w:val="00A5380D"/>
    <w:rsid w:val="00A53A7A"/>
    <w:rsid w:val="00A55983"/>
    <w:rsid w:val="00A564ED"/>
    <w:rsid w:val="00A56506"/>
    <w:rsid w:val="00A56E34"/>
    <w:rsid w:val="00A578B0"/>
    <w:rsid w:val="00A60F08"/>
    <w:rsid w:val="00A61733"/>
    <w:rsid w:val="00A61FC2"/>
    <w:rsid w:val="00A62CEB"/>
    <w:rsid w:val="00A6321F"/>
    <w:rsid w:val="00A63864"/>
    <w:rsid w:val="00A63A1F"/>
    <w:rsid w:val="00A6418D"/>
    <w:rsid w:val="00A64600"/>
    <w:rsid w:val="00A64851"/>
    <w:rsid w:val="00A652CD"/>
    <w:rsid w:val="00A65338"/>
    <w:rsid w:val="00A65E2A"/>
    <w:rsid w:val="00A660E3"/>
    <w:rsid w:val="00A66104"/>
    <w:rsid w:val="00A66238"/>
    <w:rsid w:val="00A66293"/>
    <w:rsid w:val="00A67233"/>
    <w:rsid w:val="00A67BD4"/>
    <w:rsid w:val="00A67BF2"/>
    <w:rsid w:val="00A67D88"/>
    <w:rsid w:val="00A70097"/>
    <w:rsid w:val="00A707D7"/>
    <w:rsid w:val="00A71242"/>
    <w:rsid w:val="00A713F8"/>
    <w:rsid w:val="00A7289B"/>
    <w:rsid w:val="00A72CBC"/>
    <w:rsid w:val="00A7358C"/>
    <w:rsid w:val="00A736CD"/>
    <w:rsid w:val="00A742D2"/>
    <w:rsid w:val="00A743AE"/>
    <w:rsid w:val="00A75964"/>
    <w:rsid w:val="00A75F85"/>
    <w:rsid w:val="00A76ABE"/>
    <w:rsid w:val="00A77CB4"/>
    <w:rsid w:val="00A80271"/>
    <w:rsid w:val="00A8028E"/>
    <w:rsid w:val="00A8044C"/>
    <w:rsid w:val="00A80467"/>
    <w:rsid w:val="00A80585"/>
    <w:rsid w:val="00A80659"/>
    <w:rsid w:val="00A81462"/>
    <w:rsid w:val="00A81E26"/>
    <w:rsid w:val="00A81FE4"/>
    <w:rsid w:val="00A83313"/>
    <w:rsid w:val="00A83625"/>
    <w:rsid w:val="00A83AF4"/>
    <w:rsid w:val="00A84015"/>
    <w:rsid w:val="00A846E3"/>
    <w:rsid w:val="00A84981"/>
    <w:rsid w:val="00A85C1B"/>
    <w:rsid w:val="00A86504"/>
    <w:rsid w:val="00A86C74"/>
    <w:rsid w:val="00A876CE"/>
    <w:rsid w:val="00A878B5"/>
    <w:rsid w:val="00A8798D"/>
    <w:rsid w:val="00A90B24"/>
    <w:rsid w:val="00A90C05"/>
    <w:rsid w:val="00A90CA7"/>
    <w:rsid w:val="00A90E12"/>
    <w:rsid w:val="00A9108B"/>
    <w:rsid w:val="00A91143"/>
    <w:rsid w:val="00A912DB"/>
    <w:rsid w:val="00A91B89"/>
    <w:rsid w:val="00A92316"/>
    <w:rsid w:val="00A92EC7"/>
    <w:rsid w:val="00A9342B"/>
    <w:rsid w:val="00A9368F"/>
    <w:rsid w:val="00A93B57"/>
    <w:rsid w:val="00A93C81"/>
    <w:rsid w:val="00A94B34"/>
    <w:rsid w:val="00A94F4B"/>
    <w:rsid w:val="00A950BC"/>
    <w:rsid w:val="00A955FF"/>
    <w:rsid w:val="00A957FE"/>
    <w:rsid w:val="00A95A25"/>
    <w:rsid w:val="00A95C5D"/>
    <w:rsid w:val="00A95D84"/>
    <w:rsid w:val="00A95E88"/>
    <w:rsid w:val="00A9626B"/>
    <w:rsid w:val="00A96ACE"/>
    <w:rsid w:val="00A96C9C"/>
    <w:rsid w:val="00A96D6F"/>
    <w:rsid w:val="00A97508"/>
    <w:rsid w:val="00AA0DED"/>
    <w:rsid w:val="00AA1134"/>
    <w:rsid w:val="00AA1488"/>
    <w:rsid w:val="00AA2B1B"/>
    <w:rsid w:val="00AA362F"/>
    <w:rsid w:val="00AA3A6F"/>
    <w:rsid w:val="00AA3E3C"/>
    <w:rsid w:val="00AA42C9"/>
    <w:rsid w:val="00AA4ADD"/>
    <w:rsid w:val="00AA4C72"/>
    <w:rsid w:val="00AA57E2"/>
    <w:rsid w:val="00AA5A11"/>
    <w:rsid w:val="00AA5CCA"/>
    <w:rsid w:val="00AA672B"/>
    <w:rsid w:val="00AA70E0"/>
    <w:rsid w:val="00AA7CCB"/>
    <w:rsid w:val="00AA7EF6"/>
    <w:rsid w:val="00AB01EA"/>
    <w:rsid w:val="00AB1520"/>
    <w:rsid w:val="00AB2DB1"/>
    <w:rsid w:val="00AB392E"/>
    <w:rsid w:val="00AB48A6"/>
    <w:rsid w:val="00AB4984"/>
    <w:rsid w:val="00AB4C43"/>
    <w:rsid w:val="00AB5021"/>
    <w:rsid w:val="00AB60B3"/>
    <w:rsid w:val="00AB7B33"/>
    <w:rsid w:val="00AB7C42"/>
    <w:rsid w:val="00AB7E4C"/>
    <w:rsid w:val="00AB7F01"/>
    <w:rsid w:val="00AC00B5"/>
    <w:rsid w:val="00AC05C6"/>
    <w:rsid w:val="00AC12AA"/>
    <w:rsid w:val="00AC1DAF"/>
    <w:rsid w:val="00AC327C"/>
    <w:rsid w:val="00AC38B3"/>
    <w:rsid w:val="00AC4234"/>
    <w:rsid w:val="00AC4309"/>
    <w:rsid w:val="00AC568D"/>
    <w:rsid w:val="00AC5778"/>
    <w:rsid w:val="00AC5F28"/>
    <w:rsid w:val="00AC758E"/>
    <w:rsid w:val="00AD05D1"/>
    <w:rsid w:val="00AD0A90"/>
    <w:rsid w:val="00AD0B15"/>
    <w:rsid w:val="00AD0C0B"/>
    <w:rsid w:val="00AD0C5D"/>
    <w:rsid w:val="00AD0EF8"/>
    <w:rsid w:val="00AD13C6"/>
    <w:rsid w:val="00AD2E0B"/>
    <w:rsid w:val="00AD3D50"/>
    <w:rsid w:val="00AD3D7E"/>
    <w:rsid w:val="00AD402A"/>
    <w:rsid w:val="00AD4F76"/>
    <w:rsid w:val="00AD5E88"/>
    <w:rsid w:val="00AD728C"/>
    <w:rsid w:val="00AD77EA"/>
    <w:rsid w:val="00AE0D31"/>
    <w:rsid w:val="00AE0EB7"/>
    <w:rsid w:val="00AE132C"/>
    <w:rsid w:val="00AE22FA"/>
    <w:rsid w:val="00AE351A"/>
    <w:rsid w:val="00AE4BE0"/>
    <w:rsid w:val="00AE65B6"/>
    <w:rsid w:val="00AE6C95"/>
    <w:rsid w:val="00AE74BA"/>
    <w:rsid w:val="00AE7B84"/>
    <w:rsid w:val="00AF0706"/>
    <w:rsid w:val="00AF0F35"/>
    <w:rsid w:val="00AF1873"/>
    <w:rsid w:val="00AF1FF1"/>
    <w:rsid w:val="00AF2094"/>
    <w:rsid w:val="00AF26EB"/>
    <w:rsid w:val="00AF29E2"/>
    <w:rsid w:val="00AF2D22"/>
    <w:rsid w:val="00AF32B0"/>
    <w:rsid w:val="00AF3B25"/>
    <w:rsid w:val="00AF3CD1"/>
    <w:rsid w:val="00AF43B5"/>
    <w:rsid w:val="00AF49AC"/>
    <w:rsid w:val="00AF5541"/>
    <w:rsid w:val="00AF7400"/>
    <w:rsid w:val="00B00B6A"/>
    <w:rsid w:val="00B00FC8"/>
    <w:rsid w:val="00B010DB"/>
    <w:rsid w:val="00B012E6"/>
    <w:rsid w:val="00B01590"/>
    <w:rsid w:val="00B01951"/>
    <w:rsid w:val="00B019AF"/>
    <w:rsid w:val="00B019B5"/>
    <w:rsid w:val="00B01ADB"/>
    <w:rsid w:val="00B02579"/>
    <w:rsid w:val="00B03BE0"/>
    <w:rsid w:val="00B03F32"/>
    <w:rsid w:val="00B0426F"/>
    <w:rsid w:val="00B04E85"/>
    <w:rsid w:val="00B059D5"/>
    <w:rsid w:val="00B06863"/>
    <w:rsid w:val="00B06C1B"/>
    <w:rsid w:val="00B06D1D"/>
    <w:rsid w:val="00B0724A"/>
    <w:rsid w:val="00B07E1E"/>
    <w:rsid w:val="00B1021B"/>
    <w:rsid w:val="00B114B0"/>
    <w:rsid w:val="00B11E0B"/>
    <w:rsid w:val="00B1222E"/>
    <w:rsid w:val="00B12C28"/>
    <w:rsid w:val="00B136B1"/>
    <w:rsid w:val="00B136CD"/>
    <w:rsid w:val="00B13BA4"/>
    <w:rsid w:val="00B140C3"/>
    <w:rsid w:val="00B145B4"/>
    <w:rsid w:val="00B1460D"/>
    <w:rsid w:val="00B14D92"/>
    <w:rsid w:val="00B150BB"/>
    <w:rsid w:val="00B16B07"/>
    <w:rsid w:val="00B16D1A"/>
    <w:rsid w:val="00B16D5D"/>
    <w:rsid w:val="00B20F2A"/>
    <w:rsid w:val="00B2157E"/>
    <w:rsid w:val="00B2160B"/>
    <w:rsid w:val="00B21622"/>
    <w:rsid w:val="00B21D06"/>
    <w:rsid w:val="00B21F78"/>
    <w:rsid w:val="00B221C1"/>
    <w:rsid w:val="00B22CB8"/>
    <w:rsid w:val="00B248AD"/>
    <w:rsid w:val="00B250CB"/>
    <w:rsid w:val="00B25565"/>
    <w:rsid w:val="00B25BFC"/>
    <w:rsid w:val="00B26C36"/>
    <w:rsid w:val="00B304E2"/>
    <w:rsid w:val="00B30B6F"/>
    <w:rsid w:val="00B30F5C"/>
    <w:rsid w:val="00B31525"/>
    <w:rsid w:val="00B315D1"/>
    <w:rsid w:val="00B31A44"/>
    <w:rsid w:val="00B31EA0"/>
    <w:rsid w:val="00B32B1D"/>
    <w:rsid w:val="00B3375B"/>
    <w:rsid w:val="00B33A57"/>
    <w:rsid w:val="00B33C8A"/>
    <w:rsid w:val="00B343B9"/>
    <w:rsid w:val="00B349FF"/>
    <w:rsid w:val="00B34B06"/>
    <w:rsid w:val="00B3580E"/>
    <w:rsid w:val="00B35D4D"/>
    <w:rsid w:val="00B36784"/>
    <w:rsid w:val="00B37BAC"/>
    <w:rsid w:val="00B40B71"/>
    <w:rsid w:val="00B40F19"/>
    <w:rsid w:val="00B4129F"/>
    <w:rsid w:val="00B41374"/>
    <w:rsid w:val="00B413D1"/>
    <w:rsid w:val="00B41625"/>
    <w:rsid w:val="00B417B1"/>
    <w:rsid w:val="00B418A8"/>
    <w:rsid w:val="00B419A9"/>
    <w:rsid w:val="00B41FCA"/>
    <w:rsid w:val="00B42DAA"/>
    <w:rsid w:val="00B42EAC"/>
    <w:rsid w:val="00B432CF"/>
    <w:rsid w:val="00B43350"/>
    <w:rsid w:val="00B43C1A"/>
    <w:rsid w:val="00B45ABE"/>
    <w:rsid w:val="00B45B48"/>
    <w:rsid w:val="00B45CF8"/>
    <w:rsid w:val="00B468FA"/>
    <w:rsid w:val="00B46A49"/>
    <w:rsid w:val="00B46B48"/>
    <w:rsid w:val="00B4795F"/>
    <w:rsid w:val="00B47C69"/>
    <w:rsid w:val="00B50C46"/>
    <w:rsid w:val="00B51732"/>
    <w:rsid w:val="00B520C7"/>
    <w:rsid w:val="00B5324F"/>
    <w:rsid w:val="00B5355E"/>
    <w:rsid w:val="00B53821"/>
    <w:rsid w:val="00B54924"/>
    <w:rsid w:val="00B5496C"/>
    <w:rsid w:val="00B55139"/>
    <w:rsid w:val="00B55462"/>
    <w:rsid w:val="00B55476"/>
    <w:rsid w:val="00B55687"/>
    <w:rsid w:val="00B55B6C"/>
    <w:rsid w:val="00B56610"/>
    <w:rsid w:val="00B566FA"/>
    <w:rsid w:val="00B5723E"/>
    <w:rsid w:val="00B576C9"/>
    <w:rsid w:val="00B60105"/>
    <w:rsid w:val="00B604CF"/>
    <w:rsid w:val="00B60BE6"/>
    <w:rsid w:val="00B619A0"/>
    <w:rsid w:val="00B61A70"/>
    <w:rsid w:val="00B62FF8"/>
    <w:rsid w:val="00B651DB"/>
    <w:rsid w:val="00B655AA"/>
    <w:rsid w:val="00B65601"/>
    <w:rsid w:val="00B6615F"/>
    <w:rsid w:val="00B66D0D"/>
    <w:rsid w:val="00B67322"/>
    <w:rsid w:val="00B67D63"/>
    <w:rsid w:val="00B70216"/>
    <w:rsid w:val="00B710AC"/>
    <w:rsid w:val="00B71382"/>
    <w:rsid w:val="00B7161A"/>
    <w:rsid w:val="00B74409"/>
    <w:rsid w:val="00B75BA3"/>
    <w:rsid w:val="00B760F4"/>
    <w:rsid w:val="00B76508"/>
    <w:rsid w:val="00B7670D"/>
    <w:rsid w:val="00B770AD"/>
    <w:rsid w:val="00B77AE3"/>
    <w:rsid w:val="00B77FA1"/>
    <w:rsid w:val="00B8098E"/>
    <w:rsid w:val="00B814CD"/>
    <w:rsid w:val="00B81B38"/>
    <w:rsid w:val="00B81E7F"/>
    <w:rsid w:val="00B8284D"/>
    <w:rsid w:val="00B82FF2"/>
    <w:rsid w:val="00B835B7"/>
    <w:rsid w:val="00B839C6"/>
    <w:rsid w:val="00B83BDA"/>
    <w:rsid w:val="00B844C0"/>
    <w:rsid w:val="00B849BB"/>
    <w:rsid w:val="00B84EA3"/>
    <w:rsid w:val="00B85269"/>
    <w:rsid w:val="00B87CCA"/>
    <w:rsid w:val="00B87DCC"/>
    <w:rsid w:val="00B90637"/>
    <w:rsid w:val="00B91428"/>
    <w:rsid w:val="00B91798"/>
    <w:rsid w:val="00B94123"/>
    <w:rsid w:val="00B943FC"/>
    <w:rsid w:val="00B947E4"/>
    <w:rsid w:val="00B95376"/>
    <w:rsid w:val="00B96766"/>
    <w:rsid w:val="00B973CD"/>
    <w:rsid w:val="00B97728"/>
    <w:rsid w:val="00BA083C"/>
    <w:rsid w:val="00BA1E8D"/>
    <w:rsid w:val="00BA3818"/>
    <w:rsid w:val="00BA46C6"/>
    <w:rsid w:val="00BA4CB3"/>
    <w:rsid w:val="00BA4CF2"/>
    <w:rsid w:val="00BA5B74"/>
    <w:rsid w:val="00BA61BC"/>
    <w:rsid w:val="00BA65DA"/>
    <w:rsid w:val="00BA70F8"/>
    <w:rsid w:val="00BA7396"/>
    <w:rsid w:val="00BA7524"/>
    <w:rsid w:val="00BA757F"/>
    <w:rsid w:val="00BA79EA"/>
    <w:rsid w:val="00BA7A0E"/>
    <w:rsid w:val="00BB050F"/>
    <w:rsid w:val="00BB08F0"/>
    <w:rsid w:val="00BB1482"/>
    <w:rsid w:val="00BB2080"/>
    <w:rsid w:val="00BB2A33"/>
    <w:rsid w:val="00BB309B"/>
    <w:rsid w:val="00BB37F3"/>
    <w:rsid w:val="00BB4012"/>
    <w:rsid w:val="00BB481A"/>
    <w:rsid w:val="00BB4A7C"/>
    <w:rsid w:val="00BB4AC3"/>
    <w:rsid w:val="00BB4F1B"/>
    <w:rsid w:val="00BB5049"/>
    <w:rsid w:val="00BB5CD5"/>
    <w:rsid w:val="00BB5CDF"/>
    <w:rsid w:val="00BB6B50"/>
    <w:rsid w:val="00BB6F89"/>
    <w:rsid w:val="00BB7FE9"/>
    <w:rsid w:val="00BC0A5D"/>
    <w:rsid w:val="00BC1146"/>
    <w:rsid w:val="00BC25BD"/>
    <w:rsid w:val="00BC2733"/>
    <w:rsid w:val="00BC2EA3"/>
    <w:rsid w:val="00BC3006"/>
    <w:rsid w:val="00BC3635"/>
    <w:rsid w:val="00BC3EC8"/>
    <w:rsid w:val="00BC4142"/>
    <w:rsid w:val="00BC455E"/>
    <w:rsid w:val="00BC487E"/>
    <w:rsid w:val="00BC57A4"/>
    <w:rsid w:val="00BC6CF8"/>
    <w:rsid w:val="00BC7229"/>
    <w:rsid w:val="00BC7C0D"/>
    <w:rsid w:val="00BC7F63"/>
    <w:rsid w:val="00BC7F85"/>
    <w:rsid w:val="00BD1417"/>
    <w:rsid w:val="00BD162C"/>
    <w:rsid w:val="00BD1D40"/>
    <w:rsid w:val="00BD20CE"/>
    <w:rsid w:val="00BD2398"/>
    <w:rsid w:val="00BD2499"/>
    <w:rsid w:val="00BD2728"/>
    <w:rsid w:val="00BD2979"/>
    <w:rsid w:val="00BD37A3"/>
    <w:rsid w:val="00BD37F6"/>
    <w:rsid w:val="00BD418C"/>
    <w:rsid w:val="00BD42F2"/>
    <w:rsid w:val="00BD58C0"/>
    <w:rsid w:val="00BD5994"/>
    <w:rsid w:val="00BD59BE"/>
    <w:rsid w:val="00BD63E1"/>
    <w:rsid w:val="00BD63F4"/>
    <w:rsid w:val="00BD6508"/>
    <w:rsid w:val="00BD6A3B"/>
    <w:rsid w:val="00BD7439"/>
    <w:rsid w:val="00BD780C"/>
    <w:rsid w:val="00BE1298"/>
    <w:rsid w:val="00BE1331"/>
    <w:rsid w:val="00BE179D"/>
    <w:rsid w:val="00BE25E5"/>
    <w:rsid w:val="00BE3098"/>
    <w:rsid w:val="00BE4ABF"/>
    <w:rsid w:val="00BE4E51"/>
    <w:rsid w:val="00BE5E33"/>
    <w:rsid w:val="00BE5E7A"/>
    <w:rsid w:val="00BE70A2"/>
    <w:rsid w:val="00BF0C91"/>
    <w:rsid w:val="00BF1BDF"/>
    <w:rsid w:val="00BF1E82"/>
    <w:rsid w:val="00BF2A70"/>
    <w:rsid w:val="00BF2E78"/>
    <w:rsid w:val="00BF397E"/>
    <w:rsid w:val="00BF3FE7"/>
    <w:rsid w:val="00BF4024"/>
    <w:rsid w:val="00BF41EF"/>
    <w:rsid w:val="00BF4364"/>
    <w:rsid w:val="00BF4713"/>
    <w:rsid w:val="00BF54D0"/>
    <w:rsid w:val="00BF5CA0"/>
    <w:rsid w:val="00BF5CD4"/>
    <w:rsid w:val="00BF5F76"/>
    <w:rsid w:val="00BF64F2"/>
    <w:rsid w:val="00BF6B56"/>
    <w:rsid w:val="00BF6BE1"/>
    <w:rsid w:val="00BF7BFC"/>
    <w:rsid w:val="00C0030B"/>
    <w:rsid w:val="00C004B8"/>
    <w:rsid w:val="00C03B12"/>
    <w:rsid w:val="00C03BFF"/>
    <w:rsid w:val="00C03C07"/>
    <w:rsid w:val="00C046F4"/>
    <w:rsid w:val="00C04781"/>
    <w:rsid w:val="00C04991"/>
    <w:rsid w:val="00C04AC2"/>
    <w:rsid w:val="00C0591B"/>
    <w:rsid w:val="00C070D4"/>
    <w:rsid w:val="00C0723E"/>
    <w:rsid w:val="00C074A0"/>
    <w:rsid w:val="00C07560"/>
    <w:rsid w:val="00C07B50"/>
    <w:rsid w:val="00C103F3"/>
    <w:rsid w:val="00C11032"/>
    <w:rsid w:val="00C121D0"/>
    <w:rsid w:val="00C12F1A"/>
    <w:rsid w:val="00C12F6B"/>
    <w:rsid w:val="00C139C8"/>
    <w:rsid w:val="00C13CD8"/>
    <w:rsid w:val="00C147BE"/>
    <w:rsid w:val="00C149C4"/>
    <w:rsid w:val="00C14ABE"/>
    <w:rsid w:val="00C14B7C"/>
    <w:rsid w:val="00C14CE5"/>
    <w:rsid w:val="00C16A20"/>
    <w:rsid w:val="00C21377"/>
    <w:rsid w:val="00C21592"/>
    <w:rsid w:val="00C21D6E"/>
    <w:rsid w:val="00C21E2C"/>
    <w:rsid w:val="00C2302A"/>
    <w:rsid w:val="00C23185"/>
    <w:rsid w:val="00C241FC"/>
    <w:rsid w:val="00C2420E"/>
    <w:rsid w:val="00C24267"/>
    <w:rsid w:val="00C24A9F"/>
    <w:rsid w:val="00C24F6E"/>
    <w:rsid w:val="00C25A44"/>
    <w:rsid w:val="00C25C1D"/>
    <w:rsid w:val="00C26096"/>
    <w:rsid w:val="00C2613B"/>
    <w:rsid w:val="00C26684"/>
    <w:rsid w:val="00C26BDC"/>
    <w:rsid w:val="00C26CD6"/>
    <w:rsid w:val="00C26F59"/>
    <w:rsid w:val="00C27080"/>
    <w:rsid w:val="00C278D7"/>
    <w:rsid w:val="00C27AA9"/>
    <w:rsid w:val="00C27F22"/>
    <w:rsid w:val="00C30D50"/>
    <w:rsid w:val="00C312E5"/>
    <w:rsid w:val="00C31541"/>
    <w:rsid w:val="00C31907"/>
    <w:rsid w:val="00C3604C"/>
    <w:rsid w:val="00C3655C"/>
    <w:rsid w:val="00C3671D"/>
    <w:rsid w:val="00C3684E"/>
    <w:rsid w:val="00C36D81"/>
    <w:rsid w:val="00C37212"/>
    <w:rsid w:val="00C37217"/>
    <w:rsid w:val="00C37480"/>
    <w:rsid w:val="00C37E84"/>
    <w:rsid w:val="00C37F85"/>
    <w:rsid w:val="00C40405"/>
    <w:rsid w:val="00C40513"/>
    <w:rsid w:val="00C4063E"/>
    <w:rsid w:val="00C4274F"/>
    <w:rsid w:val="00C427EB"/>
    <w:rsid w:val="00C435F7"/>
    <w:rsid w:val="00C45A17"/>
    <w:rsid w:val="00C46335"/>
    <w:rsid w:val="00C46C32"/>
    <w:rsid w:val="00C471FA"/>
    <w:rsid w:val="00C50267"/>
    <w:rsid w:val="00C50B24"/>
    <w:rsid w:val="00C510A9"/>
    <w:rsid w:val="00C528B5"/>
    <w:rsid w:val="00C53046"/>
    <w:rsid w:val="00C538F1"/>
    <w:rsid w:val="00C53D26"/>
    <w:rsid w:val="00C543FE"/>
    <w:rsid w:val="00C546DF"/>
    <w:rsid w:val="00C5478B"/>
    <w:rsid w:val="00C55E19"/>
    <w:rsid w:val="00C5611A"/>
    <w:rsid w:val="00C56939"/>
    <w:rsid w:val="00C56C09"/>
    <w:rsid w:val="00C56E28"/>
    <w:rsid w:val="00C57226"/>
    <w:rsid w:val="00C57576"/>
    <w:rsid w:val="00C57A7A"/>
    <w:rsid w:val="00C60CAB"/>
    <w:rsid w:val="00C61F71"/>
    <w:rsid w:val="00C6291B"/>
    <w:rsid w:val="00C62FEE"/>
    <w:rsid w:val="00C643CD"/>
    <w:rsid w:val="00C64E8C"/>
    <w:rsid w:val="00C657C5"/>
    <w:rsid w:val="00C668BB"/>
    <w:rsid w:val="00C67646"/>
    <w:rsid w:val="00C70362"/>
    <w:rsid w:val="00C70A8C"/>
    <w:rsid w:val="00C70BE1"/>
    <w:rsid w:val="00C7108A"/>
    <w:rsid w:val="00C71479"/>
    <w:rsid w:val="00C73BD0"/>
    <w:rsid w:val="00C74812"/>
    <w:rsid w:val="00C750CD"/>
    <w:rsid w:val="00C753AC"/>
    <w:rsid w:val="00C7601F"/>
    <w:rsid w:val="00C763D8"/>
    <w:rsid w:val="00C7744C"/>
    <w:rsid w:val="00C807F4"/>
    <w:rsid w:val="00C80DCB"/>
    <w:rsid w:val="00C813B7"/>
    <w:rsid w:val="00C814B2"/>
    <w:rsid w:val="00C81602"/>
    <w:rsid w:val="00C81BD5"/>
    <w:rsid w:val="00C81E99"/>
    <w:rsid w:val="00C828D8"/>
    <w:rsid w:val="00C83363"/>
    <w:rsid w:val="00C83AE8"/>
    <w:rsid w:val="00C83B5A"/>
    <w:rsid w:val="00C85594"/>
    <w:rsid w:val="00C85C7B"/>
    <w:rsid w:val="00C868E2"/>
    <w:rsid w:val="00C86BF8"/>
    <w:rsid w:val="00C86D11"/>
    <w:rsid w:val="00C87A89"/>
    <w:rsid w:val="00C87C80"/>
    <w:rsid w:val="00C906C1"/>
    <w:rsid w:val="00C90820"/>
    <w:rsid w:val="00C91312"/>
    <w:rsid w:val="00C91690"/>
    <w:rsid w:val="00C91B86"/>
    <w:rsid w:val="00C9315D"/>
    <w:rsid w:val="00C93376"/>
    <w:rsid w:val="00C936E0"/>
    <w:rsid w:val="00C94766"/>
    <w:rsid w:val="00C94A0D"/>
    <w:rsid w:val="00C94A81"/>
    <w:rsid w:val="00C95230"/>
    <w:rsid w:val="00C95532"/>
    <w:rsid w:val="00C95892"/>
    <w:rsid w:val="00C95E95"/>
    <w:rsid w:val="00C96304"/>
    <w:rsid w:val="00C9661D"/>
    <w:rsid w:val="00C9704D"/>
    <w:rsid w:val="00C973FF"/>
    <w:rsid w:val="00C97ED7"/>
    <w:rsid w:val="00CA02C1"/>
    <w:rsid w:val="00CA0F83"/>
    <w:rsid w:val="00CA0FAF"/>
    <w:rsid w:val="00CA1790"/>
    <w:rsid w:val="00CA1F4D"/>
    <w:rsid w:val="00CA1FD6"/>
    <w:rsid w:val="00CA2D8F"/>
    <w:rsid w:val="00CA35C8"/>
    <w:rsid w:val="00CA3617"/>
    <w:rsid w:val="00CA3EFC"/>
    <w:rsid w:val="00CA46A7"/>
    <w:rsid w:val="00CA4817"/>
    <w:rsid w:val="00CA4975"/>
    <w:rsid w:val="00CA62E7"/>
    <w:rsid w:val="00CA7052"/>
    <w:rsid w:val="00CA7A35"/>
    <w:rsid w:val="00CA7BC3"/>
    <w:rsid w:val="00CB08DF"/>
    <w:rsid w:val="00CB0AE2"/>
    <w:rsid w:val="00CB0C11"/>
    <w:rsid w:val="00CB0DB0"/>
    <w:rsid w:val="00CB16FA"/>
    <w:rsid w:val="00CB1D1B"/>
    <w:rsid w:val="00CB1FDC"/>
    <w:rsid w:val="00CB2CFE"/>
    <w:rsid w:val="00CB2F92"/>
    <w:rsid w:val="00CB39D9"/>
    <w:rsid w:val="00CB4AF7"/>
    <w:rsid w:val="00CB5751"/>
    <w:rsid w:val="00CB5779"/>
    <w:rsid w:val="00CB5EAE"/>
    <w:rsid w:val="00CB6E88"/>
    <w:rsid w:val="00CB6F33"/>
    <w:rsid w:val="00CB71DF"/>
    <w:rsid w:val="00CB73C0"/>
    <w:rsid w:val="00CB759D"/>
    <w:rsid w:val="00CB75F6"/>
    <w:rsid w:val="00CB7903"/>
    <w:rsid w:val="00CC0195"/>
    <w:rsid w:val="00CC0241"/>
    <w:rsid w:val="00CC092E"/>
    <w:rsid w:val="00CC0AE8"/>
    <w:rsid w:val="00CC0C89"/>
    <w:rsid w:val="00CC17CC"/>
    <w:rsid w:val="00CC181A"/>
    <w:rsid w:val="00CC2520"/>
    <w:rsid w:val="00CC2CA6"/>
    <w:rsid w:val="00CC4780"/>
    <w:rsid w:val="00CC4E5D"/>
    <w:rsid w:val="00CC4FBA"/>
    <w:rsid w:val="00CC5368"/>
    <w:rsid w:val="00CC63CC"/>
    <w:rsid w:val="00CC681F"/>
    <w:rsid w:val="00CC69A9"/>
    <w:rsid w:val="00CC74CC"/>
    <w:rsid w:val="00CD0B4B"/>
    <w:rsid w:val="00CD12D8"/>
    <w:rsid w:val="00CD1887"/>
    <w:rsid w:val="00CD1FBF"/>
    <w:rsid w:val="00CD2C1C"/>
    <w:rsid w:val="00CD2D03"/>
    <w:rsid w:val="00CD2E96"/>
    <w:rsid w:val="00CD2EE7"/>
    <w:rsid w:val="00CD3F95"/>
    <w:rsid w:val="00CD5806"/>
    <w:rsid w:val="00CD5EC9"/>
    <w:rsid w:val="00CD61E3"/>
    <w:rsid w:val="00CD64F1"/>
    <w:rsid w:val="00CD6987"/>
    <w:rsid w:val="00CD69C6"/>
    <w:rsid w:val="00CD6BBC"/>
    <w:rsid w:val="00CD746C"/>
    <w:rsid w:val="00CD7625"/>
    <w:rsid w:val="00CD76E5"/>
    <w:rsid w:val="00CD7943"/>
    <w:rsid w:val="00CD7954"/>
    <w:rsid w:val="00CE0528"/>
    <w:rsid w:val="00CE0A9F"/>
    <w:rsid w:val="00CE0BB3"/>
    <w:rsid w:val="00CE11D5"/>
    <w:rsid w:val="00CE204B"/>
    <w:rsid w:val="00CE24AF"/>
    <w:rsid w:val="00CE2E7D"/>
    <w:rsid w:val="00CE3E18"/>
    <w:rsid w:val="00CE455E"/>
    <w:rsid w:val="00CE4CE6"/>
    <w:rsid w:val="00CE5C80"/>
    <w:rsid w:val="00CE5CB9"/>
    <w:rsid w:val="00CE676F"/>
    <w:rsid w:val="00CE690A"/>
    <w:rsid w:val="00CE6CAD"/>
    <w:rsid w:val="00CF0251"/>
    <w:rsid w:val="00CF056D"/>
    <w:rsid w:val="00CF0DD4"/>
    <w:rsid w:val="00CF1BF2"/>
    <w:rsid w:val="00CF203E"/>
    <w:rsid w:val="00CF29D5"/>
    <w:rsid w:val="00CF3328"/>
    <w:rsid w:val="00CF3983"/>
    <w:rsid w:val="00CF3CE3"/>
    <w:rsid w:val="00CF58E3"/>
    <w:rsid w:val="00CF5E18"/>
    <w:rsid w:val="00CF66A4"/>
    <w:rsid w:val="00CF6D00"/>
    <w:rsid w:val="00CF77C6"/>
    <w:rsid w:val="00D01654"/>
    <w:rsid w:val="00D018E9"/>
    <w:rsid w:val="00D01B4D"/>
    <w:rsid w:val="00D02A3B"/>
    <w:rsid w:val="00D033CE"/>
    <w:rsid w:val="00D03CAC"/>
    <w:rsid w:val="00D04881"/>
    <w:rsid w:val="00D06412"/>
    <w:rsid w:val="00D06E0F"/>
    <w:rsid w:val="00D0764C"/>
    <w:rsid w:val="00D077E9"/>
    <w:rsid w:val="00D07D8D"/>
    <w:rsid w:val="00D07F00"/>
    <w:rsid w:val="00D101C9"/>
    <w:rsid w:val="00D109D5"/>
    <w:rsid w:val="00D10B52"/>
    <w:rsid w:val="00D11008"/>
    <w:rsid w:val="00D12CA5"/>
    <w:rsid w:val="00D130CD"/>
    <w:rsid w:val="00D1351A"/>
    <w:rsid w:val="00D14D9F"/>
    <w:rsid w:val="00D158EF"/>
    <w:rsid w:val="00D15B62"/>
    <w:rsid w:val="00D16331"/>
    <w:rsid w:val="00D16E4A"/>
    <w:rsid w:val="00D16F24"/>
    <w:rsid w:val="00D17374"/>
    <w:rsid w:val="00D17461"/>
    <w:rsid w:val="00D17529"/>
    <w:rsid w:val="00D2112B"/>
    <w:rsid w:val="00D21871"/>
    <w:rsid w:val="00D225DF"/>
    <w:rsid w:val="00D23B41"/>
    <w:rsid w:val="00D2541C"/>
    <w:rsid w:val="00D25A8F"/>
    <w:rsid w:val="00D25CA3"/>
    <w:rsid w:val="00D261DC"/>
    <w:rsid w:val="00D26BA6"/>
    <w:rsid w:val="00D26C3F"/>
    <w:rsid w:val="00D26E0B"/>
    <w:rsid w:val="00D2751E"/>
    <w:rsid w:val="00D30066"/>
    <w:rsid w:val="00D302F6"/>
    <w:rsid w:val="00D3030B"/>
    <w:rsid w:val="00D30852"/>
    <w:rsid w:val="00D3099A"/>
    <w:rsid w:val="00D30E5E"/>
    <w:rsid w:val="00D31BB3"/>
    <w:rsid w:val="00D31EB1"/>
    <w:rsid w:val="00D337C5"/>
    <w:rsid w:val="00D339EA"/>
    <w:rsid w:val="00D33FC6"/>
    <w:rsid w:val="00D348BF"/>
    <w:rsid w:val="00D35F0F"/>
    <w:rsid w:val="00D3666F"/>
    <w:rsid w:val="00D36829"/>
    <w:rsid w:val="00D372BB"/>
    <w:rsid w:val="00D412FC"/>
    <w:rsid w:val="00D413D9"/>
    <w:rsid w:val="00D43C3D"/>
    <w:rsid w:val="00D43F90"/>
    <w:rsid w:val="00D44FBB"/>
    <w:rsid w:val="00D45554"/>
    <w:rsid w:val="00D509F2"/>
    <w:rsid w:val="00D50ACC"/>
    <w:rsid w:val="00D510C6"/>
    <w:rsid w:val="00D51AA7"/>
    <w:rsid w:val="00D51BBB"/>
    <w:rsid w:val="00D51ED0"/>
    <w:rsid w:val="00D52A12"/>
    <w:rsid w:val="00D53112"/>
    <w:rsid w:val="00D53879"/>
    <w:rsid w:val="00D542F2"/>
    <w:rsid w:val="00D54F02"/>
    <w:rsid w:val="00D55C45"/>
    <w:rsid w:val="00D567A3"/>
    <w:rsid w:val="00D570D2"/>
    <w:rsid w:val="00D60556"/>
    <w:rsid w:val="00D60CAD"/>
    <w:rsid w:val="00D6171D"/>
    <w:rsid w:val="00D61D9E"/>
    <w:rsid w:val="00D61F1F"/>
    <w:rsid w:val="00D63A02"/>
    <w:rsid w:val="00D63B4C"/>
    <w:rsid w:val="00D63F7B"/>
    <w:rsid w:val="00D646CD"/>
    <w:rsid w:val="00D64DF4"/>
    <w:rsid w:val="00D650ED"/>
    <w:rsid w:val="00D66483"/>
    <w:rsid w:val="00D6698E"/>
    <w:rsid w:val="00D676DC"/>
    <w:rsid w:val="00D67CB1"/>
    <w:rsid w:val="00D70F3F"/>
    <w:rsid w:val="00D71472"/>
    <w:rsid w:val="00D726A2"/>
    <w:rsid w:val="00D7272A"/>
    <w:rsid w:val="00D72D36"/>
    <w:rsid w:val="00D72DFC"/>
    <w:rsid w:val="00D73498"/>
    <w:rsid w:val="00D73650"/>
    <w:rsid w:val="00D739B7"/>
    <w:rsid w:val="00D73B12"/>
    <w:rsid w:val="00D73F76"/>
    <w:rsid w:val="00D73FEB"/>
    <w:rsid w:val="00D742A3"/>
    <w:rsid w:val="00D762F9"/>
    <w:rsid w:val="00D76752"/>
    <w:rsid w:val="00D76B21"/>
    <w:rsid w:val="00D76B59"/>
    <w:rsid w:val="00D76EE7"/>
    <w:rsid w:val="00D77ABF"/>
    <w:rsid w:val="00D8079B"/>
    <w:rsid w:val="00D81CDB"/>
    <w:rsid w:val="00D8222B"/>
    <w:rsid w:val="00D8232A"/>
    <w:rsid w:val="00D823DF"/>
    <w:rsid w:val="00D8363B"/>
    <w:rsid w:val="00D836B5"/>
    <w:rsid w:val="00D839AD"/>
    <w:rsid w:val="00D84F6E"/>
    <w:rsid w:val="00D863CE"/>
    <w:rsid w:val="00D879B2"/>
    <w:rsid w:val="00D87C3B"/>
    <w:rsid w:val="00D87D67"/>
    <w:rsid w:val="00D87EF2"/>
    <w:rsid w:val="00D9072B"/>
    <w:rsid w:val="00D908E3"/>
    <w:rsid w:val="00D90C21"/>
    <w:rsid w:val="00D91BBC"/>
    <w:rsid w:val="00D92483"/>
    <w:rsid w:val="00D9250B"/>
    <w:rsid w:val="00D929EF"/>
    <w:rsid w:val="00D92BC4"/>
    <w:rsid w:val="00D92D9A"/>
    <w:rsid w:val="00D93908"/>
    <w:rsid w:val="00D93DB0"/>
    <w:rsid w:val="00D94129"/>
    <w:rsid w:val="00D9456B"/>
    <w:rsid w:val="00D953EE"/>
    <w:rsid w:val="00D9571A"/>
    <w:rsid w:val="00D95BD6"/>
    <w:rsid w:val="00D9681B"/>
    <w:rsid w:val="00D9775F"/>
    <w:rsid w:val="00D97DAA"/>
    <w:rsid w:val="00DA0064"/>
    <w:rsid w:val="00DA0DCA"/>
    <w:rsid w:val="00DA1601"/>
    <w:rsid w:val="00DA18B5"/>
    <w:rsid w:val="00DA1CD2"/>
    <w:rsid w:val="00DA23B4"/>
    <w:rsid w:val="00DA2556"/>
    <w:rsid w:val="00DA264E"/>
    <w:rsid w:val="00DA2E3B"/>
    <w:rsid w:val="00DA2E84"/>
    <w:rsid w:val="00DA3105"/>
    <w:rsid w:val="00DA3B6A"/>
    <w:rsid w:val="00DA3B71"/>
    <w:rsid w:val="00DA4057"/>
    <w:rsid w:val="00DA4086"/>
    <w:rsid w:val="00DA4499"/>
    <w:rsid w:val="00DA449D"/>
    <w:rsid w:val="00DA4928"/>
    <w:rsid w:val="00DA59DC"/>
    <w:rsid w:val="00DA5E52"/>
    <w:rsid w:val="00DB0447"/>
    <w:rsid w:val="00DB057B"/>
    <w:rsid w:val="00DB1172"/>
    <w:rsid w:val="00DB1478"/>
    <w:rsid w:val="00DB16B1"/>
    <w:rsid w:val="00DB2427"/>
    <w:rsid w:val="00DB2D3B"/>
    <w:rsid w:val="00DB44A4"/>
    <w:rsid w:val="00DB4609"/>
    <w:rsid w:val="00DB4DCB"/>
    <w:rsid w:val="00DB5091"/>
    <w:rsid w:val="00DB596C"/>
    <w:rsid w:val="00DB5C8E"/>
    <w:rsid w:val="00DB653B"/>
    <w:rsid w:val="00DB7951"/>
    <w:rsid w:val="00DB79B6"/>
    <w:rsid w:val="00DB7B51"/>
    <w:rsid w:val="00DC0857"/>
    <w:rsid w:val="00DC0DD3"/>
    <w:rsid w:val="00DC0ECA"/>
    <w:rsid w:val="00DC16D6"/>
    <w:rsid w:val="00DC1B4C"/>
    <w:rsid w:val="00DC22C7"/>
    <w:rsid w:val="00DC2C17"/>
    <w:rsid w:val="00DC383E"/>
    <w:rsid w:val="00DC3AB1"/>
    <w:rsid w:val="00DC4071"/>
    <w:rsid w:val="00DC4955"/>
    <w:rsid w:val="00DC49B6"/>
    <w:rsid w:val="00DC4D19"/>
    <w:rsid w:val="00DC51CB"/>
    <w:rsid w:val="00DC5724"/>
    <w:rsid w:val="00DC5D9C"/>
    <w:rsid w:val="00DC5F56"/>
    <w:rsid w:val="00DD1190"/>
    <w:rsid w:val="00DD1197"/>
    <w:rsid w:val="00DD1D9C"/>
    <w:rsid w:val="00DD2473"/>
    <w:rsid w:val="00DD2553"/>
    <w:rsid w:val="00DD31BD"/>
    <w:rsid w:val="00DD512A"/>
    <w:rsid w:val="00DD551E"/>
    <w:rsid w:val="00DD7BDC"/>
    <w:rsid w:val="00DE055B"/>
    <w:rsid w:val="00DE15F7"/>
    <w:rsid w:val="00DE191C"/>
    <w:rsid w:val="00DE1927"/>
    <w:rsid w:val="00DE361F"/>
    <w:rsid w:val="00DE411F"/>
    <w:rsid w:val="00DE44A7"/>
    <w:rsid w:val="00DE4B51"/>
    <w:rsid w:val="00DE4F3E"/>
    <w:rsid w:val="00DE5473"/>
    <w:rsid w:val="00DF0442"/>
    <w:rsid w:val="00DF080C"/>
    <w:rsid w:val="00DF0C32"/>
    <w:rsid w:val="00DF0DD8"/>
    <w:rsid w:val="00DF1381"/>
    <w:rsid w:val="00DF1734"/>
    <w:rsid w:val="00DF1A02"/>
    <w:rsid w:val="00DF2A16"/>
    <w:rsid w:val="00DF3D6F"/>
    <w:rsid w:val="00DF4004"/>
    <w:rsid w:val="00DF5584"/>
    <w:rsid w:val="00DF58D8"/>
    <w:rsid w:val="00DF5EE7"/>
    <w:rsid w:val="00DF65DD"/>
    <w:rsid w:val="00DF791F"/>
    <w:rsid w:val="00DF7BD9"/>
    <w:rsid w:val="00DF7CB9"/>
    <w:rsid w:val="00E00056"/>
    <w:rsid w:val="00E00092"/>
    <w:rsid w:val="00E00587"/>
    <w:rsid w:val="00E005A6"/>
    <w:rsid w:val="00E012FE"/>
    <w:rsid w:val="00E03010"/>
    <w:rsid w:val="00E037E2"/>
    <w:rsid w:val="00E039AD"/>
    <w:rsid w:val="00E0614A"/>
    <w:rsid w:val="00E06684"/>
    <w:rsid w:val="00E076D3"/>
    <w:rsid w:val="00E111B2"/>
    <w:rsid w:val="00E12238"/>
    <w:rsid w:val="00E142B4"/>
    <w:rsid w:val="00E14CC3"/>
    <w:rsid w:val="00E14E4B"/>
    <w:rsid w:val="00E15714"/>
    <w:rsid w:val="00E16B7A"/>
    <w:rsid w:val="00E20156"/>
    <w:rsid w:val="00E20525"/>
    <w:rsid w:val="00E217A7"/>
    <w:rsid w:val="00E21BF3"/>
    <w:rsid w:val="00E21CED"/>
    <w:rsid w:val="00E2221A"/>
    <w:rsid w:val="00E238C6"/>
    <w:rsid w:val="00E23DC7"/>
    <w:rsid w:val="00E2435E"/>
    <w:rsid w:val="00E24EA9"/>
    <w:rsid w:val="00E24FB1"/>
    <w:rsid w:val="00E2540F"/>
    <w:rsid w:val="00E256F0"/>
    <w:rsid w:val="00E26476"/>
    <w:rsid w:val="00E27780"/>
    <w:rsid w:val="00E27B3D"/>
    <w:rsid w:val="00E30418"/>
    <w:rsid w:val="00E3051B"/>
    <w:rsid w:val="00E30607"/>
    <w:rsid w:val="00E306F1"/>
    <w:rsid w:val="00E30FF3"/>
    <w:rsid w:val="00E31106"/>
    <w:rsid w:val="00E31678"/>
    <w:rsid w:val="00E31C14"/>
    <w:rsid w:val="00E3376D"/>
    <w:rsid w:val="00E339E1"/>
    <w:rsid w:val="00E33F0F"/>
    <w:rsid w:val="00E34DD0"/>
    <w:rsid w:val="00E350B6"/>
    <w:rsid w:val="00E357F5"/>
    <w:rsid w:val="00E358EF"/>
    <w:rsid w:val="00E370C7"/>
    <w:rsid w:val="00E370D5"/>
    <w:rsid w:val="00E37DA6"/>
    <w:rsid w:val="00E4096D"/>
    <w:rsid w:val="00E40C0E"/>
    <w:rsid w:val="00E40DFA"/>
    <w:rsid w:val="00E40E20"/>
    <w:rsid w:val="00E414CC"/>
    <w:rsid w:val="00E41BC8"/>
    <w:rsid w:val="00E41FF0"/>
    <w:rsid w:val="00E42704"/>
    <w:rsid w:val="00E42AA7"/>
    <w:rsid w:val="00E431FA"/>
    <w:rsid w:val="00E43413"/>
    <w:rsid w:val="00E43DAB"/>
    <w:rsid w:val="00E44481"/>
    <w:rsid w:val="00E456EE"/>
    <w:rsid w:val="00E45956"/>
    <w:rsid w:val="00E45E9A"/>
    <w:rsid w:val="00E45FB2"/>
    <w:rsid w:val="00E47065"/>
    <w:rsid w:val="00E50529"/>
    <w:rsid w:val="00E509AB"/>
    <w:rsid w:val="00E515D4"/>
    <w:rsid w:val="00E518E1"/>
    <w:rsid w:val="00E53BCD"/>
    <w:rsid w:val="00E545B6"/>
    <w:rsid w:val="00E54637"/>
    <w:rsid w:val="00E55042"/>
    <w:rsid w:val="00E55A9F"/>
    <w:rsid w:val="00E5712A"/>
    <w:rsid w:val="00E573A8"/>
    <w:rsid w:val="00E60E1C"/>
    <w:rsid w:val="00E6129A"/>
    <w:rsid w:val="00E61A7E"/>
    <w:rsid w:val="00E62C35"/>
    <w:rsid w:val="00E63D86"/>
    <w:rsid w:val="00E63F3A"/>
    <w:rsid w:val="00E6423F"/>
    <w:rsid w:val="00E6495A"/>
    <w:rsid w:val="00E6793C"/>
    <w:rsid w:val="00E67D4D"/>
    <w:rsid w:val="00E70075"/>
    <w:rsid w:val="00E70449"/>
    <w:rsid w:val="00E70C3E"/>
    <w:rsid w:val="00E72AAC"/>
    <w:rsid w:val="00E7309A"/>
    <w:rsid w:val="00E73FC3"/>
    <w:rsid w:val="00E74BB3"/>
    <w:rsid w:val="00E754C5"/>
    <w:rsid w:val="00E7583E"/>
    <w:rsid w:val="00E75EC9"/>
    <w:rsid w:val="00E76A3D"/>
    <w:rsid w:val="00E771E4"/>
    <w:rsid w:val="00E77FD0"/>
    <w:rsid w:val="00E77FDB"/>
    <w:rsid w:val="00E8054E"/>
    <w:rsid w:val="00E807CF"/>
    <w:rsid w:val="00E80B21"/>
    <w:rsid w:val="00E813E0"/>
    <w:rsid w:val="00E81B3A"/>
    <w:rsid w:val="00E8275B"/>
    <w:rsid w:val="00E854A0"/>
    <w:rsid w:val="00E854B3"/>
    <w:rsid w:val="00E85D44"/>
    <w:rsid w:val="00E865D4"/>
    <w:rsid w:val="00E86B88"/>
    <w:rsid w:val="00E86BCB"/>
    <w:rsid w:val="00E86E66"/>
    <w:rsid w:val="00E8707B"/>
    <w:rsid w:val="00E870AF"/>
    <w:rsid w:val="00E872C1"/>
    <w:rsid w:val="00E87BCE"/>
    <w:rsid w:val="00E905C4"/>
    <w:rsid w:val="00E90E72"/>
    <w:rsid w:val="00E92A9D"/>
    <w:rsid w:val="00E930A5"/>
    <w:rsid w:val="00E93D63"/>
    <w:rsid w:val="00E94E8B"/>
    <w:rsid w:val="00E954B6"/>
    <w:rsid w:val="00E95540"/>
    <w:rsid w:val="00E95999"/>
    <w:rsid w:val="00E95B5E"/>
    <w:rsid w:val="00E95D11"/>
    <w:rsid w:val="00E95D46"/>
    <w:rsid w:val="00E960C7"/>
    <w:rsid w:val="00E960E9"/>
    <w:rsid w:val="00E96143"/>
    <w:rsid w:val="00E9635C"/>
    <w:rsid w:val="00E9642F"/>
    <w:rsid w:val="00E96782"/>
    <w:rsid w:val="00E96AB1"/>
    <w:rsid w:val="00EA0191"/>
    <w:rsid w:val="00EA01B7"/>
    <w:rsid w:val="00EA04C2"/>
    <w:rsid w:val="00EA0B6C"/>
    <w:rsid w:val="00EA1307"/>
    <w:rsid w:val="00EA14DB"/>
    <w:rsid w:val="00EA155C"/>
    <w:rsid w:val="00EA26BE"/>
    <w:rsid w:val="00EA279F"/>
    <w:rsid w:val="00EA2BBE"/>
    <w:rsid w:val="00EA3D61"/>
    <w:rsid w:val="00EA41A1"/>
    <w:rsid w:val="00EA5343"/>
    <w:rsid w:val="00EA6B9A"/>
    <w:rsid w:val="00EA779E"/>
    <w:rsid w:val="00EA785D"/>
    <w:rsid w:val="00EA7A52"/>
    <w:rsid w:val="00EB01D4"/>
    <w:rsid w:val="00EB1E5C"/>
    <w:rsid w:val="00EB3C0F"/>
    <w:rsid w:val="00EB4256"/>
    <w:rsid w:val="00EB4B94"/>
    <w:rsid w:val="00EB63CF"/>
    <w:rsid w:val="00EB6421"/>
    <w:rsid w:val="00EB687A"/>
    <w:rsid w:val="00EB778A"/>
    <w:rsid w:val="00EB7F68"/>
    <w:rsid w:val="00EC04A8"/>
    <w:rsid w:val="00EC06EE"/>
    <w:rsid w:val="00EC07C4"/>
    <w:rsid w:val="00EC1799"/>
    <w:rsid w:val="00EC4C71"/>
    <w:rsid w:val="00EC4F4A"/>
    <w:rsid w:val="00EC53A2"/>
    <w:rsid w:val="00EC653D"/>
    <w:rsid w:val="00EC7309"/>
    <w:rsid w:val="00EC7352"/>
    <w:rsid w:val="00EC757A"/>
    <w:rsid w:val="00ED05C1"/>
    <w:rsid w:val="00ED127B"/>
    <w:rsid w:val="00ED1738"/>
    <w:rsid w:val="00ED217C"/>
    <w:rsid w:val="00ED225B"/>
    <w:rsid w:val="00ED2A65"/>
    <w:rsid w:val="00ED35FE"/>
    <w:rsid w:val="00ED3B86"/>
    <w:rsid w:val="00ED3B96"/>
    <w:rsid w:val="00ED4B88"/>
    <w:rsid w:val="00ED5620"/>
    <w:rsid w:val="00ED5D89"/>
    <w:rsid w:val="00ED5F2E"/>
    <w:rsid w:val="00ED6A1C"/>
    <w:rsid w:val="00ED734D"/>
    <w:rsid w:val="00ED7399"/>
    <w:rsid w:val="00EE025D"/>
    <w:rsid w:val="00EE026D"/>
    <w:rsid w:val="00EE196C"/>
    <w:rsid w:val="00EE2070"/>
    <w:rsid w:val="00EE2A66"/>
    <w:rsid w:val="00EE2FDE"/>
    <w:rsid w:val="00EE36BD"/>
    <w:rsid w:val="00EE3ADA"/>
    <w:rsid w:val="00EE4A13"/>
    <w:rsid w:val="00EE51CF"/>
    <w:rsid w:val="00EE529B"/>
    <w:rsid w:val="00EE5CD2"/>
    <w:rsid w:val="00EE6C15"/>
    <w:rsid w:val="00EE76EC"/>
    <w:rsid w:val="00EF0384"/>
    <w:rsid w:val="00EF075C"/>
    <w:rsid w:val="00EF0889"/>
    <w:rsid w:val="00EF0E3E"/>
    <w:rsid w:val="00EF1BA7"/>
    <w:rsid w:val="00EF2296"/>
    <w:rsid w:val="00EF29A1"/>
    <w:rsid w:val="00EF3C2C"/>
    <w:rsid w:val="00EF4FC1"/>
    <w:rsid w:val="00EF6231"/>
    <w:rsid w:val="00EF64AB"/>
    <w:rsid w:val="00EF6AB8"/>
    <w:rsid w:val="00EF706C"/>
    <w:rsid w:val="00EF7664"/>
    <w:rsid w:val="00EF7CD2"/>
    <w:rsid w:val="00F006DE"/>
    <w:rsid w:val="00F007E0"/>
    <w:rsid w:val="00F019A5"/>
    <w:rsid w:val="00F0208B"/>
    <w:rsid w:val="00F0279B"/>
    <w:rsid w:val="00F02A36"/>
    <w:rsid w:val="00F035D5"/>
    <w:rsid w:val="00F03700"/>
    <w:rsid w:val="00F03BD8"/>
    <w:rsid w:val="00F055F6"/>
    <w:rsid w:val="00F0575E"/>
    <w:rsid w:val="00F07091"/>
    <w:rsid w:val="00F0718B"/>
    <w:rsid w:val="00F10460"/>
    <w:rsid w:val="00F10D5A"/>
    <w:rsid w:val="00F12265"/>
    <w:rsid w:val="00F1227A"/>
    <w:rsid w:val="00F12533"/>
    <w:rsid w:val="00F12735"/>
    <w:rsid w:val="00F129E8"/>
    <w:rsid w:val="00F134E7"/>
    <w:rsid w:val="00F13851"/>
    <w:rsid w:val="00F13A5F"/>
    <w:rsid w:val="00F13CB1"/>
    <w:rsid w:val="00F1476E"/>
    <w:rsid w:val="00F14777"/>
    <w:rsid w:val="00F14C99"/>
    <w:rsid w:val="00F15CC4"/>
    <w:rsid w:val="00F15E99"/>
    <w:rsid w:val="00F1689E"/>
    <w:rsid w:val="00F1692A"/>
    <w:rsid w:val="00F16A86"/>
    <w:rsid w:val="00F176A1"/>
    <w:rsid w:val="00F20147"/>
    <w:rsid w:val="00F20319"/>
    <w:rsid w:val="00F20A5E"/>
    <w:rsid w:val="00F20A8D"/>
    <w:rsid w:val="00F20A9A"/>
    <w:rsid w:val="00F21339"/>
    <w:rsid w:val="00F220AC"/>
    <w:rsid w:val="00F228CD"/>
    <w:rsid w:val="00F22FC4"/>
    <w:rsid w:val="00F23480"/>
    <w:rsid w:val="00F2397D"/>
    <w:rsid w:val="00F239EE"/>
    <w:rsid w:val="00F23D14"/>
    <w:rsid w:val="00F24812"/>
    <w:rsid w:val="00F25BE8"/>
    <w:rsid w:val="00F25E67"/>
    <w:rsid w:val="00F2647D"/>
    <w:rsid w:val="00F26DC1"/>
    <w:rsid w:val="00F2724D"/>
    <w:rsid w:val="00F3051C"/>
    <w:rsid w:val="00F31585"/>
    <w:rsid w:val="00F3187E"/>
    <w:rsid w:val="00F31FD5"/>
    <w:rsid w:val="00F32B3F"/>
    <w:rsid w:val="00F3302E"/>
    <w:rsid w:val="00F34A9C"/>
    <w:rsid w:val="00F34B66"/>
    <w:rsid w:val="00F350B4"/>
    <w:rsid w:val="00F359B7"/>
    <w:rsid w:val="00F36150"/>
    <w:rsid w:val="00F400E4"/>
    <w:rsid w:val="00F40AF0"/>
    <w:rsid w:val="00F40DE7"/>
    <w:rsid w:val="00F41369"/>
    <w:rsid w:val="00F41A6C"/>
    <w:rsid w:val="00F423B3"/>
    <w:rsid w:val="00F43B16"/>
    <w:rsid w:val="00F43BDE"/>
    <w:rsid w:val="00F44157"/>
    <w:rsid w:val="00F4442B"/>
    <w:rsid w:val="00F44C46"/>
    <w:rsid w:val="00F45969"/>
    <w:rsid w:val="00F4637C"/>
    <w:rsid w:val="00F47763"/>
    <w:rsid w:val="00F47855"/>
    <w:rsid w:val="00F47E2C"/>
    <w:rsid w:val="00F47ED1"/>
    <w:rsid w:val="00F50535"/>
    <w:rsid w:val="00F50A7A"/>
    <w:rsid w:val="00F510E0"/>
    <w:rsid w:val="00F517C7"/>
    <w:rsid w:val="00F52935"/>
    <w:rsid w:val="00F52C5E"/>
    <w:rsid w:val="00F52FE8"/>
    <w:rsid w:val="00F53890"/>
    <w:rsid w:val="00F53DD8"/>
    <w:rsid w:val="00F555FA"/>
    <w:rsid w:val="00F55C82"/>
    <w:rsid w:val="00F56004"/>
    <w:rsid w:val="00F56388"/>
    <w:rsid w:val="00F56394"/>
    <w:rsid w:val="00F56BFB"/>
    <w:rsid w:val="00F57052"/>
    <w:rsid w:val="00F6098C"/>
    <w:rsid w:val="00F60BB0"/>
    <w:rsid w:val="00F6121B"/>
    <w:rsid w:val="00F62D01"/>
    <w:rsid w:val="00F635E7"/>
    <w:rsid w:val="00F64766"/>
    <w:rsid w:val="00F647B3"/>
    <w:rsid w:val="00F655EA"/>
    <w:rsid w:val="00F656AF"/>
    <w:rsid w:val="00F66626"/>
    <w:rsid w:val="00F67184"/>
    <w:rsid w:val="00F67321"/>
    <w:rsid w:val="00F67535"/>
    <w:rsid w:val="00F67ADB"/>
    <w:rsid w:val="00F7017C"/>
    <w:rsid w:val="00F70BF7"/>
    <w:rsid w:val="00F71304"/>
    <w:rsid w:val="00F71531"/>
    <w:rsid w:val="00F7178B"/>
    <w:rsid w:val="00F7232F"/>
    <w:rsid w:val="00F72DF5"/>
    <w:rsid w:val="00F72EA2"/>
    <w:rsid w:val="00F72EBC"/>
    <w:rsid w:val="00F73750"/>
    <w:rsid w:val="00F73DCD"/>
    <w:rsid w:val="00F73EE9"/>
    <w:rsid w:val="00F74071"/>
    <w:rsid w:val="00F744B4"/>
    <w:rsid w:val="00F75C33"/>
    <w:rsid w:val="00F75F45"/>
    <w:rsid w:val="00F761B3"/>
    <w:rsid w:val="00F7640B"/>
    <w:rsid w:val="00F77FD7"/>
    <w:rsid w:val="00F80A97"/>
    <w:rsid w:val="00F815FC"/>
    <w:rsid w:val="00F81828"/>
    <w:rsid w:val="00F81CFB"/>
    <w:rsid w:val="00F81F13"/>
    <w:rsid w:val="00F823C6"/>
    <w:rsid w:val="00F82645"/>
    <w:rsid w:val="00F826B5"/>
    <w:rsid w:val="00F828C0"/>
    <w:rsid w:val="00F82EB8"/>
    <w:rsid w:val="00F82F37"/>
    <w:rsid w:val="00F84623"/>
    <w:rsid w:val="00F84CDE"/>
    <w:rsid w:val="00F84F3F"/>
    <w:rsid w:val="00F85122"/>
    <w:rsid w:val="00F8528A"/>
    <w:rsid w:val="00F8551D"/>
    <w:rsid w:val="00F8698B"/>
    <w:rsid w:val="00F86F13"/>
    <w:rsid w:val="00F87015"/>
    <w:rsid w:val="00F9013D"/>
    <w:rsid w:val="00F91096"/>
    <w:rsid w:val="00F915F4"/>
    <w:rsid w:val="00F9197B"/>
    <w:rsid w:val="00F920C2"/>
    <w:rsid w:val="00F92411"/>
    <w:rsid w:val="00F92CF0"/>
    <w:rsid w:val="00F93928"/>
    <w:rsid w:val="00F958F5"/>
    <w:rsid w:val="00F95FFC"/>
    <w:rsid w:val="00F96631"/>
    <w:rsid w:val="00F96683"/>
    <w:rsid w:val="00F966AD"/>
    <w:rsid w:val="00F96A27"/>
    <w:rsid w:val="00F978EB"/>
    <w:rsid w:val="00FA09F5"/>
    <w:rsid w:val="00FA1984"/>
    <w:rsid w:val="00FA1F96"/>
    <w:rsid w:val="00FA2B72"/>
    <w:rsid w:val="00FA2C50"/>
    <w:rsid w:val="00FA35A9"/>
    <w:rsid w:val="00FA4361"/>
    <w:rsid w:val="00FA58D7"/>
    <w:rsid w:val="00FA5A21"/>
    <w:rsid w:val="00FA5DCF"/>
    <w:rsid w:val="00FA609E"/>
    <w:rsid w:val="00FA7A67"/>
    <w:rsid w:val="00FA7FA2"/>
    <w:rsid w:val="00FB074F"/>
    <w:rsid w:val="00FB0AD8"/>
    <w:rsid w:val="00FB0E08"/>
    <w:rsid w:val="00FB290B"/>
    <w:rsid w:val="00FB3400"/>
    <w:rsid w:val="00FB36A3"/>
    <w:rsid w:val="00FB3DD3"/>
    <w:rsid w:val="00FB3ED3"/>
    <w:rsid w:val="00FB53B2"/>
    <w:rsid w:val="00FB5E4F"/>
    <w:rsid w:val="00FB613E"/>
    <w:rsid w:val="00FB68AF"/>
    <w:rsid w:val="00FB6E16"/>
    <w:rsid w:val="00FB79A3"/>
    <w:rsid w:val="00FC0233"/>
    <w:rsid w:val="00FC078E"/>
    <w:rsid w:val="00FC1103"/>
    <w:rsid w:val="00FC181E"/>
    <w:rsid w:val="00FC1B14"/>
    <w:rsid w:val="00FC2D00"/>
    <w:rsid w:val="00FC2E61"/>
    <w:rsid w:val="00FC381A"/>
    <w:rsid w:val="00FC3CAB"/>
    <w:rsid w:val="00FC4BD7"/>
    <w:rsid w:val="00FC4C1E"/>
    <w:rsid w:val="00FC4DE1"/>
    <w:rsid w:val="00FC5811"/>
    <w:rsid w:val="00FC5ADC"/>
    <w:rsid w:val="00FC6440"/>
    <w:rsid w:val="00FC675A"/>
    <w:rsid w:val="00FC6880"/>
    <w:rsid w:val="00FC6A44"/>
    <w:rsid w:val="00FC72A4"/>
    <w:rsid w:val="00FC78E1"/>
    <w:rsid w:val="00FC7C59"/>
    <w:rsid w:val="00FC7CCB"/>
    <w:rsid w:val="00FD0A5A"/>
    <w:rsid w:val="00FD1053"/>
    <w:rsid w:val="00FD1361"/>
    <w:rsid w:val="00FD14AD"/>
    <w:rsid w:val="00FD1AC4"/>
    <w:rsid w:val="00FD216C"/>
    <w:rsid w:val="00FD2710"/>
    <w:rsid w:val="00FD2C6D"/>
    <w:rsid w:val="00FD2E08"/>
    <w:rsid w:val="00FD3246"/>
    <w:rsid w:val="00FD32E2"/>
    <w:rsid w:val="00FD34DF"/>
    <w:rsid w:val="00FD59AE"/>
    <w:rsid w:val="00FD5D90"/>
    <w:rsid w:val="00FD6E9A"/>
    <w:rsid w:val="00FE0AFE"/>
    <w:rsid w:val="00FE12C0"/>
    <w:rsid w:val="00FE134D"/>
    <w:rsid w:val="00FE1D8F"/>
    <w:rsid w:val="00FE2838"/>
    <w:rsid w:val="00FE2F82"/>
    <w:rsid w:val="00FE3128"/>
    <w:rsid w:val="00FE3499"/>
    <w:rsid w:val="00FE3BA9"/>
    <w:rsid w:val="00FE4D64"/>
    <w:rsid w:val="00FE4FDF"/>
    <w:rsid w:val="00FE58D4"/>
    <w:rsid w:val="00FE5978"/>
    <w:rsid w:val="00FE5D6B"/>
    <w:rsid w:val="00FE5EA1"/>
    <w:rsid w:val="00FE5FCC"/>
    <w:rsid w:val="00FE604E"/>
    <w:rsid w:val="00FE6C3A"/>
    <w:rsid w:val="00FE781F"/>
    <w:rsid w:val="00FE7892"/>
    <w:rsid w:val="00FE7E4B"/>
    <w:rsid w:val="00FF1067"/>
    <w:rsid w:val="00FF15D4"/>
    <w:rsid w:val="00FF2083"/>
    <w:rsid w:val="00FF28C5"/>
    <w:rsid w:val="00FF290E"/>
    <w:rsid w:val="00FF29F5"/>
    <w:rsid w:val="00FF2A10"/>
    <w:rsid w:val="00FF34EB"/>
    <w:rsid w:val="00FF3720"/>
    <w:rsid w:val="00FF4626"/>
    <w:rsid w:val="00FF55B3"/>
    <w:rsid w:val="00FF5BB7"/>
    <w:rsid w:val="00FF5FDA"/>
    <w:rsid w:val="00FF6687"/>
    <w:rsid w:val="00FF6C6C"/>
    <w:rsid w:val="00F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E49E8C"/>
  <w15:docId w15:val="{416706D3-7A9A-4951-9F27-32FDE598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29C"/>
    <w:pPr>
      <w:widowControl w:val="0"/>
      <w:jc w:val="both"/>
    </w:pPr>
    <w:rPr>
      <w:snapToGrid w:val="0"/>
      <w:sz w:val="24"/>
    </w:rPr>
  </w:style>
  <w:style w:type="paragraph" w:styleId="Heading1">
    <w:name w:val="heading 1"/>
    <w:basedOn w:val="Normal"/>
    <w:next w:val="Normal"/>
    <w:qFormat/>
    <w:rsid w:val="002E329C"/>
    <w:pPr>
      <w:jc w:val="center"/>
      <w:outlineLvl w:val="0"/>
    </w:pPr>
  </w:style>
  <w:style w:type="paragraph" w:styleId="Heading2">
    <w:name w:val="heading 2"/>
    <w:aliases w:val="Heading 2 Char"/>
    <w:basedOn w:val="Normal"/>
    <w:next w:val="Normal"/>
    <w:qFormat/>
    <w:rsid w:val="002E329C"/>
    <w:pPr>
      <w:outlineLvl w:val="1"/>
    </w:pPr>
  </w:style>
  <w:style w:type="paragraph" w:styleId="Heading3">
    <w:name w:val="heading 3"/>
    <w:basedOn w:val="Normal"/>
    <w:next w:val="NormalIndent"/>
    <w:qFormat/>
    <w:rsid w:val="002E329C"/>
    <w:pPr>
      <w:ind w:left="720"/>
      <w:outlineLvl w:val="2"/>
    </w:pPr>
  </w:style>
  <w:style w:type="paragraph" w:styleId="Heading4">
    <w:name w:val="heading 4"/>
    <w:basedOn w:val="Normal"/>
    <w:next w:val="NormalIndent"/>
    <w:qFormat/>
    <w:rsid w:val="002E329C"/>
    <w:pPr>
      <w:ind w:left="1440"/>
      <w:outlineLvl w:val="3"/>
    </w:pPr>
  </w:style>
  <w:style w:type="paragraph" w:styleId="Heading5">
    <w:name w:val="heading 5"/>
    <w:basedOn w:val="Normal"/>
    <w:next w:val="NormalIndent"/>
    <w:qFormat/>
    <w:rsid w:val="002E329C"/>
    <w:pPr>
      <w:ind w:left="2160"/>
      <w:outlineLvl w:val="4"/>
    </w:pPr>
  </w:style>
  <w:style w:type="paragraph" w:styleId="Heading6">
    <w:name w:val="heading 6"/>
    <w:basedOn w:val="Normal"/>
    <w:next w:val="NormalIndent"/>
    <w:qFormat/>
    <w:rsid w:val="002E329C"/>
    <w:pPr>
      <w:ind w:left="2880"/>
      <w:outlineLvl w:val="5"/>
    </w:pPr>
  </w:style>
  <w:style w:type="paragraph" w:styleId="Heading7">
    <w:name w:val="heading 7"/>
    <w:basedOn w:val="Normal"/>
    <w:next w:val="Normal"/>
    <w:link w:val="Heading7Char"/>
    <w:unhideWhenUsed/>
    <w:qFormat/>
    <w:rsid w:val="00AD3D7E"/>
    <w:pPr>
      <w:spacing w:before="240" w:after="60"/>
      <w:outlineLvl w:val="6"/>
    </w:pPr>
    <w:rPr>
      <w:rFonts w:ascii="Calibri" w:hAnsi="Calibri"/>
      <w:szCs w:val="24"/>
    </w:rPr>
  </w:style>
  <w:style w:type="paragraph" w:styleId="Heading8">
    <w:name w:val="heading 8"/>
    <w:basedOn w:val="Normal"/>
    <w:next w:val="Normal"/>
    <w:link w:val="Heading8Char"/>
    <w:unhideWhenUsed/>
    <w:qFormat/>
    <w:rsid w:val="00AD3D7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2E329C"/>
    <w:pPr>
      <w:ind w:left="720"/>
    </w:pPr>
  </w:style>
  <w:style w:type="paragraph" w:styleId="TOC8">
    <w:name w:val="toc 8"/>
    <w:basedOn w:val="Normal"/>
    <w:next w:val="Normal"/>
    <w:autoRedefine/>
    <w:semiHidden/>
    <w:rsid w:val="002E329C"/>
    <w:pPr>
      <w:ind w:left="5040" w:right="720"/>
    </w:pPr>
  </w:style>
  <w:style w:type="paragraph" w:styleId="TOC7">
    <w:name w:val="toc 7"/>
    <w:basedOn w:val="Normal"/>
    <w:next w:val="Normal"/>
    <w:autoRedefine/>
    <w:semiHidden/>
    <w:rsid w:val="002E329C"/>
    <w:pPr>
      <w:ind w:left="4320" w:right="720"/>
    </w:pPr>
  </w:style>
  <w:style w:type="paragraph" w:styleId="TOC6">
    <w:name w:val="toc 6"/>
    <w:basedOn w:val="Normal"/>
    <w:next w:val="Normal"/>
    <w:autoRedefine/>
    <w:semiHidden/>
    <w:rsid w:val="002E329C"/>
    <w:pPr>
      <w:ind w:left="3600" w:right="720"/>
    </w:pPr>
  </w:style>
  <w:style w:type="paragraph" w:styleId="TOC5">
    <w:name w:val="toc 5"/>
    <w:basedOn w:val="Normal"/>
    <w:next w:val="Normal"/>
    <w:autoRedefine/>
    <w:semiHidden/>
    <w:rsid w:val="002E329C"/>
    <w:pPr>
      <w:ind w:left="2880" w:right="720"/>
    </w:pPr>
  </w:style>
  <w:style w:type="paragraph" w:styleId="TOC4">
    <w:name w:val="toc 4"/>
    <w:basedOn w:val="Normal"/>
    <w:next w:val="Normal"/>
    <w:autoRedefine/>
    <w:semiHidden/>
    <w:rsid w:val="002E329C"/>
    <w:pPr>
      <w:ind w:left="2160" w:right="720"/>
    </w:pPr>
  </w:style>
  <w:style w:type="paragraph" w:styleId="TOC3">
    <w:name w:val="toc 3"/>
    <w:basedOn w:val="Normal"/>
    <w:next w:val="Normal"/>
    <w:autoRedefine/>
    <w:uiPriority w:val="39"/>
    <w:rsid w:val="002E329C"/>
    <w:pPr>
      <w:ind w:left="1440" w:right="720"/>
    </w:pPr>
  </w:style>
  <w:style w:type="paragraph" w:styleId="TOC2">
    <w:name w:val="toc 2"/>
    <w:basedOn w:val="Normal"/>
    <w:next w:val="Normal"/>
    <w:autoRedefine/>
    <w:uiPriority w:val="39"/>
    <w:rsid w:val="002E329C"/>
    <w:pPr>
      <w:ind w:left="720" w:right="720"/>
    </w:pPr>
  </w:style>
  <w:style w:type="paragraph" w:styleId="TOC1">
    <w:name w:val="toc 1"/>
    <w:basedOn w:val="Normal"/>
    <w:next w:val="Normal"/>
    <w:autoRedefine/>
    <w:semiHidden/>
    <w:rsid w:val="00E55042"/>
    <w:pPr>
      <w:tabs>
        <w:tab w:val="left" w:pos="1200"/>
        <w:tab w:val="left" w:pos="1440"/>
        <w:tab w:val="right" w:leader="dot" w:pos="9350"/>
      </w:tabs>
      <w:spacing w:after="60"/>
      <w:ind w:left="1200" w:right="720" w:hanging="1200"/>
      <w:jc w:val="left"/>
    </w:pPr>
    <w:rPr>
      <w:bCs/>
      <w:noProof/>
      <w:spacing w:val="-2"/>
      <w:u w:val="single"/>
    </w:rPr>
  </w:style>
  <w:style w:type="paragraph" w:styleId="Footer">
    <w:name w:val="footer"/>
    <w:basedOn w:val="Normal"/>
    <w:link w:val="FooterChar"/>
    <w:uiPriority w:val="99"/>
    <w:rsid w:val="002E329C"/>
    <w:pPr>
      <w:tabs>
        <w:tab w:val="center" w:pos="4320"/>
        <w:tab w:val="right" w:pos="8640"/>
      </w:tabs>
    </w:pPr>
  </w:style>
  <w:style w:type="paragraph" w:styleId="Header">
    <w:name w:val="header"/>
    <w:basedOn w:val="Normal"/>
    <w:link w:val="HeaderChar"/>
    <w:uiPriority w:val="99"/>
    <w:rsid w:val="002E329C"/>
    <w:pPr>
      <w:tabs>
        <w:tab w:val="center" w:pos="4320"/>
        <w:tab w:val="right" w:pos="8640"/>
      </w:tabs>
    </w:pPr>
  </w:style>
  <w:style w:type="character" w:styleId="FootnoteReference">
    <w:name w:val="footnote reference"/>
    <w:basedOn w:val="DefaultParagraphFont"/>
    <w:semiHidden/>
    <w:rsid w:val="002E329C"/>
    <w:rPr>
      <w:rFonts w:ascii="Times New Roman" w:hAnsi="Times New Roman"/>
      <w:noProof w:val="0"/>
      <w:position w:val="6"/>
      <w:sz w:val="16"/>
      <w:lang w:val="en-US"/>
    </w:rPr>
  </w:style>
  <w:style w:type="paragraph" w:styleId="FootnoteText">
    <w:name w:val="footnote text"/>
    <w:basedOn w:val="Normal"/>
    <w:semiHidden/>
    <w:rsid w:val="002E329C"/>
  </w:style>
  <w:style w:type="paragraph" w:styleId="Signature">
    <w:name w:val="Signature"/>
    <w:basedOn w:val="Normal"/>
    <w:rsid w:val="002E329C"/>
    <w:pPr>
      <w:ind w:left="4320"/>
    </w:pPr>
  </w:style>
  <w:style w:type="paragraph" w:styleId="EnvelopeReturn">
    <w:name w:val="envelope return"/>
    <w:basedOn w:val="Normal"/>
    <w:rsid w:val="002E329C"/>
  </w:style>
  <w:style w:type="paragraph" w:styleId="Title">
    <w:name w:val="Title"/>
    <w:basedOn w:val="Normal"/>
    <w:link w:val="TitleChar"/>
    <w:qFormat/>
    <w:rsid w:val="002E329C"/>
    <w:pPr>
      <w:widowControl/>
      <w:jc w:val="center"/>
    </w:pPr>
    <w:rPr>
      <w:snapToGrid/>
      <w:sz w:val="28"/>
    </w:rPr>
  </w:style>
  <w:style w:type="paragraph" w:styleId="Subtitle">
    <w:name w:val="Subtitle"/>
    <w:basedOn w:val="Normal"/>
    <w:qFormat/>
    <w:rsid w:val="002E329C"/>
    <w:pPr>
      <w:widowControl/>
      <w:ind w:right="-360"/>
      <w:jc w:val="center"/>
    </w:pPr>
    <w:rPr>
      <w:snapToGrid/>
      <w:sz w:val="28"/>
    </w:rPr>
  </w:style>
  <w:style w:type="paragraph" w:customStyle="1" w:styleId="SigBlock">
    <w:name w:val="SigBlock"/>
    <w:basedOn w:val="Normal"/>
    <w:next w:val="Normal"/>
    <w:rsid w:val="002E329C"/>
    <w:pPr>
      <w:keepLines/>
      <w:widowControl/>
      <w:ind w:left="4320"/>
    </w:pPr>
    <w:rPr>
      <w:snapToGrid/>
      <w:szCs w:val="24"/>
    </w:rPr>
  </w:style>
  <w:style w:type="paragraph" w:styleId="BodyText2">
    <w:name w:val="Body Text 2"/>
    <w:basedOn w:val="Normal"/>
    <w:link w:val="BodyText2Char"/>
    <w:uiPriority w:val="99"/>
    <w:rsid w:val="002E329C"/>
    <w:pPr>
      <w:keepNext/>
      <w:keepLines/>
      <w:widowControl/>
      <w:tabs>
        <w:tab w:val="left" w:pos="-1440"/>
        <w:tab w:val="left" w:pos="-720"/>
        <w:tab w:val="left" w:pos="0"/>
        <w:tab w:val="left" w:pos="720"/>
        <w:tab w:val="left" w:pos="1440"/>
      </w:tabs>
      <w:suppressAutoHyphens/>
    </w:pPr>
    <w:rPr>
      <w:b/>
      <w:snapToGrid/>
      <w:szCs w:val="24"/>
    </w:rPr>
  </w:style>
  <w:style w:type="paragraph" w:styleId="BlockText">
    <w:name w:val="Block Text"/>
    <w:basedOn w:val="Normal"/>
    <w:rsid w:val="002E329C"/>
    <w:pPr>
      <w:widowControl/>
      <w:spacing w:line="480" w:lineRule="auto"/>
      <w:ind w:left="1440" w:right="1710"/>
    </w:pPr>
    <w:rPr>
      <w:snapToGrid/>
      <w:sz w:val="28"/>
      <w:szCs w:val="28"/>
    </w:rPr>
  </w:style>
  <w:style w:type="paragraph" w:styleId="BodyText3">
    <w:name w:val="Body Text 3"/>
    <w:basedOn w:val="Normal"/>
    <w:rsid w:val="002E329C"/>
    <w:pPr>
      <w:widowControl/>
    </w:pPr>
    <w:rPr>
      <w:snapToGrid/>
      <w:szCs w:val="24"/>
    </w:rPr>
  </w:style>
  <w:style w:type="paragraph" w:styleId="BodyText">
    <w:name w:val="Body Text"/>
    <w:basedOn w:val="Normal"/>
    <w:link w:val="BodyTextChar"/>
    <w:uiPriority w:val="99"/>
    <w:rsid w:val="002E329C"/>
    <w:pPr>
      <w:widowControl/>
      <w:tabs>
        <w:tab w:val="left" w:pos="-1440"/>
        <w:tab w:val="left" w:pos="-720"/>
        <w:tab w:val="left" w:pos="0"/>
        <w:tab w:val="left" w:pos="720"/>
        <w:tab w:val="left" w:pos="1080"/>
        <w:tab w:val="left" w:pos="1440"/>
      </w:tabs>
      <w:suppressAutoHyphens/>
    </w:pPr>
    <w:rPr>
      <w:snapToGrid/>
      <w:spacing w:val="-2"/>
      <w:szCs w:val="24"/>
      <w:u w:val="single"/>
    </w:rPr>
  </w:style>
  <w:style w:type="paragraph" w:styleId="BodyTextIndent">
    <w:name w:val="Body Text Indent"/>
    <w:basedOn w:val="Normal"/>
    <w:link w:val="BodyTextIndentChar"/>
    <w:uiPriority w:val="99"/>
    <w:rsid w:val="002E329C"/>
    <w:pPr>
      <w:widowControl/>
      <w:tabs>
        <w:tab w:val="left" w:pos="-1440"/>
        <w:tab w:val="left" w:pos="-720"/>
        <w:tab w:val="left" w:pos="0"/>
        <w:tab w:val="left" w:pos="720"/>
        <w:tab w:val="left" w:pos="1080"/>
        <w:tab w:val="left" w:pos="1440"/>
      </w:tabs>
      <w:suppressAutoHyphens/>
      <w:spacing w:line="480" w:lineRule="auto"/>
    </w:pPr>
    <w:rPr>
      <w:rFonts w:ascii="Arial" w:hAnsi="Arial" w:cs="Arial"/>
      <w:strike/>
      <w:snapToGrid/>
      <w:spacing w:val="-2"/>
      <w:sz w:val="23"/>
      <w:szCs w:val="23"/>
    </w:rPr>
  </w:style>
  <w:style w:type="paragraph" w:styleId="BodyTextIndent3">
    <w:name w:val="Body Text Indent 3"/>
    <w:basedOn w:val="Normal"/>
    <w:link w:val="BodyTextIndent3Char"/>
    <w:rsid w:val="002E329C"/>
    <w:pPr>
      <w:widowControl/>
      <w:ind w:left="720" w:hanging="360"/>
    </w:pPr>
    <w:rPr>
      <w:snapToGrid/>
      <w:szCs w:val="24"/>
    </w:rPr>
  </w:style>
  <w:style w:type="paragraph" w:styleId="BodyTextIndent2">
    <w:name w:val="Body Text Indent 2"/>
    <w:basedOn w:val="Normal"/>
    <w:link w:val="BodyTextIndent2Char"/>
    <w:uiPriority w:val="99"/>
    <w:rsid w:val="002E329C"/>
    <w:pPr>
      <w:widowControl/>
      <w:spacing w:line="480" w:lineRule="auto"/>
      <w:ind w:left="720" w:firstLine="1440"/>
    </w:pPr>
    <w:rPr>
      <w:snapToGrid/>
      <w:sz w:val="28"/>
      <w:szCs w:val="28"/>
    </w:rPr>
  </w:style>
  <w:style w:type="character" w:styleId="PageNumber">
    <w:name w:val="page number"/>
    <w:basedOn w:val="DefaultParagraphFont"/>
    <w:rsid w:val="002E329C"/>
  </w:style>
  <w:style w:type="paragraph" w:styleId="TOC9">
    <w:name w:val="toc 9"/>
    <w:basedOn w:val="Normal"/>
    <w:next w:val="Normal"/>
    <w:autoRedefine/>
    <w:semiHidden/>
    <w:rsid w:val="002E329C"/>
    <w:pPr>
      <w:ind w:left="1920"/>
    </w:pPr>
  </w:style>
  <w:style w:type="paragraph" w:styleId="BalloonText">
    <w:name w:val="Balloon Text"/>
    <w:basedOn w:val="Normal"/>
    <w:semiHidden/>
    <w:rsid w:val="00714F52"/>
    <w:rPr>
      <w:rFonts w:ascii="Tahoma" w:hAnsi="Tahoma" w:cs="Tahoma"/>
      <w:sz w:val="16"/>
      <w:szCs w:val="16"/>
    </w:rPr>
  </w:style>
  <w:style w:type="paragraph" w:customStyle="1" w:styleId="StandardL1">
    <w:name w:val="Standard_L1"/>
    <w:basedOn w:val="Normal"/>
    <w:next w:val="Normal"/>
    <w:rsid w:val="00F73EE9"/>
    <w:pPr>
      <w:keepNext/>
      <w:widowControl/>
      <w:numPr>
        <w:numId w:val="7"/>
      </w:numPr>
      <w:spacing w:after="240"/>
      <w:jc w:val="left"/>
      <w:outlineLvl w:val="0"/>
    </w:pPr>
    <w:rPr>
      <w:snapToGrid/>
    </w:rPr>
  </w:style>
  <w:style w:type="paragraph" w:customStyle="1" w:styleId="StandardL2">
    <w:name w:val="Standard_L2"/>
    <w:basedOn w:val="StandardL1"/>
    <w:next w:val="Normal"/>
    <w:rsid w:val="00F73EE9"/>
    <w:pPr>
      <w:keepNext w:val="0"/>
      <w:numPr>
        <w:ilvl w:val="1"/>
      </w:numPr>
      <w:jc w:val="both"/>
      <w:outlineLvl w:val="1"/>
    </w:pPr>
  </w:style>
  <w:style w:type="paragraph" w:customStyle="1" w:styleId="StandardL3">
    <w:name w:val="Standard_L3"/>
    <w:basedOn w:val="StandardL2"/>
    <w:next w:val="Normal"/>
    <w:rsid w:val="00F73EE9"/>
    <w:pPr>
      <w:numPr>
        <w:ilvl w:val="2"/>
      </w:numPr>
      <w:outlineLvl w:val="2"/>
    </w:pPr>
  </w:style>
  <w:style w:type="paragraph" w:customStyle="1" w:styleId="StandardL4">
    <w:name w:val="Standard_L4"/>
    <w:basedOn w:val="StandardL3"/>
    <w:next w:val="Normal"/>
    <w:rsid w:val="00F73EE9"/>
    <w:pPr>
      <w:numPr>
        <w:ilvl w:val="3"/>
      </w:numPr>
      <w:outlineLvl w:val="3"/>
    </w:pPr>
  </w:style>
  <w:style w:type="paragraph" w:customStyle="1" w:styleId="StandardL5">
    <w:name w:val="Standard_L5"/>
    <w:basedOn w:val="StandardL4"/>
    <w:next w:val="Normal"/>
    <w:rsid w:val="00F73EE9"/>
    <w:pPr>
      <w:numPr>
        <w:ilvl w:val="4"/>
      </w:numPr>
      <w:jc w:val="left"/>
      <w:outlineLvl w:val="4"/>
    </w:pPr>
  </w:style>
  <w:style w:type="paragraph" w:customStyle="1" w:styleId="StandardL6">
    <w:name w:val="Standard_L6"/>
    <w:basedOn w:val="StandardL5"/>
    <w:next w:val="Normal"/>
    <w:rsid w:val="00F73EE9"/>
    <w:pPr>
      <w:numPr>
        <w:ilvl w:val="5"/>
      </w:numPr>
      <w:outlineLvl w:val="5"/>
    </w:pPr>
  </w:style>
  <w:style w:type="paragraph" w:customStyle="1" w:styleId="StandardL7">
    <w:name w:val="Standard_L7"/>
    <w:basedOn w:val="StandardL6"/>
    <w:next w:val="Normal"/>
    <w:rsid w:val="00F73EE9"/>
    <w:pPr>
      <w:numPr>
        <w:ilvl w:val="6"/>
      </w:numPr>
      <w:outlineLvl w:val="6"/>
    </w:pPr>
  </w:style>
  <w:style w:type="paragraph" w:customStyle="1" w:styleId="StandardL8">
    <w:name w:val="Standard_L8"/>
    <w:basedOn w:val="StandardL7"/>
    <w:next w:val="Normal"/>
    <w:rsid w:val="00F73EE9"/>
    <w:pPr>
      <w:numPr>
        <w:ilvl w:val="7"/>
      </w:numPr>
      <w:outlineLvl w:val="7"/>
    </w:pPr>
  </w:style>
  <w:style w:type="paragraph" w:customStyle="1" w:styleId="StandardL9">
    <w:name w:val="Standard_L9"/>
    <w:basedOn w:val="StandardL8"/>
    <w:next w:val="Normal"/>
    <w:rsid w:val="00F73EE9"/>
    <w:pPr>
      <w:numPr>
        <w:ilvl w:val="8"/>
      </w:numPr>
      <w:outlineLvl w:val="8"/>
    </w:pPr>
  </w:style>
  <w:style w:type="character" w:styleId="CommentReference">
    <w:name w:val="annotation reference"/>
    <w:basedOn w:val="DefaultParagraphFont"/>
    <w:uiPriority w:val="99"/>
    <w:semiHidden/>
    <w:rsid w:val="00F915F4"/>
    <w:rPr>
      <w:sz w:val="16"/>
      <w:szCs w:val="16"/>
    </w:rPr>
  </w:style>
  <w:style w:type="paragraph" w:styleId="CommentText">
    <w:name w:val="annotation text"/>
    <w:basedOn w:val="Normal"/>
    <w:link w:val="CommentTextChar"/>
    <w:uiPriority w:val="99"/>
    <w:semiHidden/>
    <w:rsid w:val="00E60E1C"/>
    <w:rPr>
      <w:sz w:val="20"/>
    </w:rPr>
  </w:style>
  <w:style w:type="paragraph" w:styleId="CommentSubject">
    <w:name w:val="annotation subject"/>
    <w:basedOn w:val="CommentText"/>
    <w:next w:val="CommentText"/>
    <w:semiHidden/>
    <w:rsid w:val="00F915F4"/>
    <w:rPr>
      <w:b/>
      <w:bCs/>
    </w:rPr>
  </w:style>
  <w:style w:type="paragraph" w:customStyle="1" w:styleId="LegalFormat">
    <w:name w:val="Legal Format"/>
    <w:basedOn w:val="ListContinue"/>
    <w:rsid w:val="00756196"/>
    <w:pPr>
      <w:widowControl/>
      <w:numPr>
        <w:numId w:val="11"/>
      </w:numPr>
      <w:spacing w:after="240"/>
      <w:jc w:val="left"/>
    </w:pPr>
    <w:rPr>
      <w:snapToGrid/>
      <w:sz w:val="26"/>
      <w:szCs w:val="26"/>
    </w:rPr>
  </w:style>
  <w:style w:type="paragraph" w:customStyle="1" w:styleId="FERCparanumber">
    <w:name w:val="FERC paranumber"/>
    <w:basedOn w:val="Normal"/>
    <w:rsid w:val="00756196"/>
    <w:pPr>
      <w:numPr>
        <w:numId w:val="10"/>
      </w:numPr>
      <w:autoSpaceDE w:val="0"/>
      <w:autoSpaceDN w:val="0"/>
      <w:adjustRightInd w:val="0"/>
      <w:spacing w:after="260"/>
      <w:jc w:val="left"/>
    </w:pPr>
    <w:rPr>
      <w:snapToGrid/>
      <w:sz w:val="26"/>
      <w:szCs w:val="26"/>
    </w:rPr>
  </w:style>
  <w:style w:type="table" w:styleId="TableGrid">
    <w:name w:val="Table Grid"/>
    <w:basedOn w:val="TableNormal"/>
    <w:rsid w:val="007561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756196"/>
    <w:pPr>
      <w:spacing w:after="120"/>
      <w:ind w:left="360"/>
    </w:pPr>
  </w:style>
  <w:style w:type="character" w:customStyle="1" w:styleId="DeltaViewInsertion">
    <w:name w:val="DeltaView Insertion"/>
    <w:rsid w:val="00EE529B"/>
    <w:rPr>
      <w:color w:val="0000FF"/>
      <w:spacing w:val="0"/>
      <w:u w:val="double"/>
    </w:rPr>
  </w:style>
  <w:style w:type="character" w:customStyle="1" w:styleId="BodyTextIndent3Char">
    <w:name w:val="Body Text Indent 3 Char"/>
    <w:basedOn w:val="DefaultParagraphFont"/>
    <w:link w:val="BodyTextIndent3"/>
    <w:uiPriority w:val="99"/>
    <w:rsid w:val="001E4189"/>
    <w:rPr>
      <w:sz w:val="24"/>
      <w:szCs w:val="24"/>
      <w:lang w:val="en-US" w:eastAsia="en-US" w:bidi="ar-SA"/>
    </w:rPr>
  </w:style>
  <w:style w:type="character" w:styleId="FollowedHyperlink">
    <w:name w:val="FollowedHyperlink"/>
    <w:basedOn w:val="DefaultParagraphFont"/>
    <w:rsid w:val="000B1A5B"/>
    <w:rPr>
      <w:color w:val="800080"/>
      <w:u w:val="single"/>
    </w:rPr>
  </w:style>
  <w:style w:type="paragraph" w:customStyle="1" w:styleId="CONFBODYTEXT1">
    <w:name w:val="CONF BODY TEXT 1"/>
    <w:link w:val="CONFBODYTEXT1CharChar"/>
    <w:rsid w:val="00763BC2"/>
    <w:pPr>
      <w:spacing w:after="240"/>
      <w:jc w:val="both"/>
    </w:pPr>
    <w:rPr>
      <w:sz w:val="24"/>
      <w:szCs w:val="24"/>
    </w:rPr>
  </w:style>
  <w:style w:type="character" w:customStyle="1" w:styleId="CONFBODYTEXT1CharChar">
    <w:name w:val="CONF BODY TEXT 1 Char Char"/>
    <w:basedOn w:val="DefaultParagraphFont"/>
    <w:link w:val="CONFBODYTEXT1"/>
    <w:rsid w:val="00763BC2"/>
    <w:rPr>
      <w:sz w:val="24"/>
      <w:szCs w:val="24"/>
      <w:lang w:val="en-US" w:eastAsia="en-US" w:bidi="ar-SA"/>
    </w:rPr>
  </w:style>
  <w:style w:type="character" w:customStyle="1" w:styleId="Heading7Char">
    <w:name w:val="Heading 7 Char"/>
    <w:basedOn w:val="DefaultParagraphFont"/>
    <w:link w:val="Heading7"/>
    <w:rsid w:val="00AD3D7E"/>
    <w:rPr>
      <w:rFonts w:ascii="Calibri" w:eastAsia="Times New Roman" w:hAnsi="Calibri" w:cs="Times New Roman"/>
      <w:snapToGrid w:val="0"/>
      <w:sz w:val="24"/>
      <w:szCs w:val="24"/>
    </w:rPr>
  </w:style>
  <w:style w:type="character" w:customStyle="1" w:styleId="Heading8Char">
    <w:name w:val="Heading 8 Char"/>
    <w:basedOn w:val="DefaultParagraphFont"/>
    <w:link w:val="Heading8"/>
    <w:semiHidden/>
    <w:rsid w:val="00AD3D7E"/>
    <w:rPr>
      <w:rFonts w:ascii="Calibri" w:eastAsia="Times New Roman" w:hAnsi="Calibri" w:cs="Times New Roman"/>
      <w:i/>
      <w:iCs/>
      <w:snapToGrid w:val="0"/>
      <w:sz w:val="24"/>
      <w:szCs w:val="24"/>
    </w:rPr>
  </w:style>
  <w:style w:type="paragraph" w:styleId="ListParagraph">
    <w:name w:val="List Paragraph"/>
    <w:basedOn w:val="Normal"/>
    <w:uiPriority w:val="34"/>
    <w:qFormat/>
    <w:rsid w:val="005F022D"/>
    <w:pPr>
      <w:ind w:left="720"/>
    </w:pPr>
  </w:style>
  <w:style w:type="character" w:styleId="Hyperlink">
    <w:name w:val="Hyperlink"/>
    <w:basedOn w:val="DefaultParagraphFont"/>
    <w:uiPriority w:val="99"/>
    <w:unhideWhenUsed/>
    <w:rsid w:val="00E872C1"/>
    <w:rPr>
      <w:color w:val="0000FF"/>
      <w:u w:val="single"/>
    </w:rPr>
  </w:style>
  <w:style w:type="character" w:customStyle="1" w:styleId="BodyText2Char">
    <w:name w:val="Body Text 2 Char"/>
    <w:basedOn w:val="DefaultParagraphFont"/>
    <w:link w:val="BodyText2"/>
    <w:uiPriority w:val="99"/>
    <w:rsid w:val="00E60E1C"/>
    <w:rPr>
      <w:b/>
      <w:sz w:val="24"/>
      <w:szCs w:val="24"/>
    </w:rPr>
  </w:style>
  <w:style w:type="character" w:customStyle="1" w:styleId="CommentTextChar">
    <w:name w:val="Comment Text Char"/>
    <w:basedOn w:val="DefaultParagraphFont"/>
    <w:link w:val="CommentText"/>
    <w:uiPriority w:val="99"/>
    <w:semiHidden/>
    <w:rsid w:val="00B55687"/>
    <w:rPr>
      <w:snapToGrid w:val="0"/>
    </w:rPr>
  </w:style>
  <w:style w:type="paragraph" w:styleId="PlainText">
    <w:name w:val="Plain Text"/>
    <w:basedOn w:val="Normal"/>
    <w:link w:val="PlainTextChar"/>
    <w:uiPriority w:val="99"/>
    <w:unhideWhenUsed/>
    <w:rsid w:val="00F006DE"/>
    <w:pPr>
      <w:widowControl/>
      <w:jc w:val="left"/>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F006DE"/>
    <w:rPr>
      <w:rFonts w:ascii="Consolas" w:eastAsia="Calibri" w:hAnsi="Consolas" w:cs="Times New Roman"/>
      <w:sz w:val="21"/>
      <w:szCs w:val="21"/>
    </w:rPr>
  </w:style>
  <w:style w:type="character" w:customStyle="1" w:styleId="BodyTextIndent2Char">
    <w:name w:val="Body Text Indent 2 Char"/>
    <w:basedOn w:val="DefaultParagraphFont"/>
    <w:link w:val="BodyTextIndent2"/>
    <w:uiPriority w:val="99"/>
    <w:locked/>
    <w:rsid w:val="00644FE7"/>
    <w:rPr>
      <w:sz w:val="28"/>
      <w:szCs w:val="28"/>
    </w:rPr>
  </w:style>
  <w:style w:type="character" w:customStyle="1" w:styleId="BodyTextChar">
    <w:name w:val="Body Text Char"/>
    <w:basedOn w:val="DefaultParagraphFont"/>
    <w:link w:val="BodyText"/>
    <w:uiPriority w:val="99"/>
    <w:locked/>
    <w:rsid w:val="00644FE7"/>
    <w:rPr>
      <w:spacing w:val="-2"/>
      <w:sz w:val="24"/>
      <w:szCs w:val="24"/>
      <w:u w:val="single"/>
    </w:rPr>
  </w:style>
  <w:style w:type="character" w:customStyle="1" w:styleId="BodyTextIndentChar">
    <w:name w:val="Body Text Indent Char"/>
    <w:basedOn w:val="DefaultParagraphFont"/>
    <w:link w:val="BodyTextIndent"/>
    <w:uiPriority w:val="99"/>
    <w:locked/>
    <w:rsid w:val="00644FE7"/>
    <w:rPr>
      <w:rFonts w:ascii="Arial" w:hAnsi="Arial" w:cs="Arial"/>
      <w:strike/>
      <w:spacing w:val="-2"/>
      <w:sz w:val="23"/>
      <w:szCs w:val="23"/>
    </w:rPr>
  </w:style>
  <w:style w:type="paragraph" w:customStyle="1" w:styleId="rbsnormal">
    <w:name w:val="rbsnormal"/>
    <w:basedOn w:val="Normal"/>
    <w:rsid w:val="002473D4"/>
    <w:pPr>
      <w:widowControl/>
      <w:spacing w:after="240"/>
      <w:ind w:firstLine="720"/>
    </w:pPr>
    <w:rPr>
      <w:rFonts w:eastAsia="Calibri"/>
      <w:snapToGrid/>
      <w:szCs w:val="24"/>
    </w:rPr>
  </w:style>
  <w:style w:type="character" w:customStyle="1" w:styleId="HeaderChar">
    <w:name w:val="Header Char"/>
    <w:basedOn w:val="DefaultParagraphFont"/>
    <w:link w:val="Header"/>
    <w:uiPriority w:val="99"/>
    <w:rsid w:val="00F84623"/>
    <w:rPr>
      <w:snapToGrid w:val="0"/>
      <w:sz w:val="24"/>
    </w:rPr>
  </w:style>
  <w:style w:type="character" w:customStyle="1" w:styleId="TitleChar">
    <w:name w:val="Title Char"/>
    <w:basedOn w:val="DefaultParagraphFont"/>
    <w:link w:val="Title"/>
    <w:rsid w:val="00F84623"/>
    <w:rPr>
      <w:sz w:val="28"/>
    </w:rPr>
  </w:style>
  <w:style w:type="paragraph" w:styleId="Revision">
    <w:name w:val="Revision"/>
    <w:hidden/>
    <w:uiPriority w:val="99"/>
    <w:semiHidden/>
    <w:rsid w:val="00E40E20"/>
    <w:rPr>
      <w:snapToGrid w:val="0"/>
      <w:sz w:val="24"/>
    </w:rPr>
  </w:style>
  <w:style w:type="character" w:customStyle="1" w:styleId="FooterChar">
    <w:name w:val="Footer Char"/>
    <w:basedOn w:val="DefaultParagraphFont"/>
    <w:link w:val="Footer"/>
    <w:uiPriority w:val="99"/>
    <w:rsid w:val="005B767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48079">
      <w:bodyDiv w:val="1"/>
      <w:marLeft w:val="0"/>
      <w:marRight w:val="0"/>
      <w:marTop w:val="0"/>
      <w:marBottom w:val="0"/>
      <w:divBdr>
        <w:top w:val="none" w:sz="0" w:space="0" w:color="auto"/>
        <w:left w:val="none" w:sz="0" w:space="0" w:color="auto"/>
        <w:bottom w:val="none" w:sz="0" w:space="0" w:color="auto"/>
        <w:right w:val="none" w:sz="0" w:space="0" w:color="auto"/>
      </w:divBdr>
    </w:div>
    <w:div w:id="281113049">
      <w:bodyDiv w:val="1"/>
      <w:marLeft w:val="0"/>
      <w:marRight w:val="0"/>
      <w:marTop w:val="0"/>
      <w:marBottom w:val="0"/>
      <w:divBdr>
        <w:top w:val="none" w:sz="0" w:space="0" w:color="auto"/>
        <w:left w:val="none" w:sz="0" w:space="0" w:color="auto"/>
        <w:bottom w:val="none" w:sz="0" w:space="0" w:color="auto"/>
        <w:right w:val="none" w:sz="0" w:space="0" w:color="auto"/>
      </w:divBdr>
    </w:div>
    <w:div w:id="294336442">
      <w:bodyDiv w:val="1"/>
      <w:marLeft w:val="0"/>
      <w:marRight w:val="0"/>
      <w:marTop w:val="0"/>
      <w:marBottom w:val="0"/>
      <w:divBdr>
        <w:top w:val="none" w:sz="0" w:space="0" w:color="auto"/>
        <w:left w:val="none" w:sz="0" w:space="0" w:color="auto"/>
        <w:bottom w:val="none" w:sz="0" w:space="0" w:color="auto"/>
        <w:right w:val="none" w:sz="0" w:space="0" w:color="auto"/>
      </w:divBdr>
      <w:divsChild>
        <w:div w:id="1281573800">
          <w:marLeft w:val="0"/>
          <w:marRight w:val="0"/>
          <w:marTop w:val="0"/>
          <w:marBottom w:val="0"/>
          <w:divBdr>
            <w:top w:val="none" w:sz="0" w:space="0" w:color="auto"/>
            <w:left w:val="none" w:sz="0" w:space="0" w:color="auto"/>
            <w:bottom w:val="none" w:sz="0" w:space="0" w:color="auto"/>
            <w:right w:val="none" w:sz="0" w:space="0" w:color="auto"/>
          </w:divBdr>
        </w:div>
        <w:div w:id="340397554">
          <w:marLeft w:val="0"/>
          <w:marRight w:val="0"/>
          <w:marTop w:val="0"/>
          <w:marBottom w:val="0"/>
          <w:divBdr>
            <w:top w:val="none" w:sz="0" w:space="0" w:color="auto"/>
            <w:left w:val="none" w:sz="0" w:space="0" w:color="auto"/>
            <w:bottom w:val="none" w:sz="0" w:space="0" w:color="auto"/>
            <w:right w:val="none" w:sz="0" w:space="0" w:color="auto"/>
          </w:divBdr>
        </w:div>
      </w:divsChild>
    </w:div>
    <w:div w:id="605776331">
      <w:bodyDiv w:val="1"/>
      <w:marLeft w:val="0"/>
      <w:marRight w:val="0"/>
      <w:marTop w:val="0"/>
      <w:marBottom w:val="0"/>
      <w:divBdr>
        <w:top w:val="none" w:sz="0" w:space="0" w:color="auto"/>
        <w:left w:val="none" w:sz="0" w:space="0" w:color="auto"/>
        <w:bottom w:val="none" w:sz="0" w:space="0" w:color="auto"/>
        <w:right w:val="none" w:sz="0" w:space="0" w:color="auto"/>
      </w:divBdr>
    </w:div>
    <w:div w:id="653534677">
      <w:bodyDiv w:val="1"/>
      <w:marLeft w:val="0"/>
      <w:marRight w:val="0"/>
      <w:marTop w:val="0"/>
      <w:marBottom w:val="0"/>
      <w:divBdr>
        <w:top w:val="none" w:sz="0" w:space="0" w:color="auto"/>
        <w:left w:val="none" w:sz="0" w:space="0" w:color="auto"/>
        <w:bottom w:val="none" w:sz="0" w:space="0" w:color="auto"/>
        <w:right w:val="none" w:sz="0" w:space="0" w:color="auto"/>
      </w:divBdr>
    </w:div>
    <w:div w:id="736560586">
      <w:bodyDiv w:val="1"/>
      <w:marLeft w:val="0"/>
      <w:marRight w:val="0"/>
      <w:marTop w:val="0"/>
      <w:marBottom w:val="0"/>
      <w:divBdr>
        <w:top w:val="none" w:sz="0" w:space="0" w:color="auto"/>
        <w:left w:val="none" w:sz="0" w:space="0" w:color="auto"/>
        <w:bottom w:val="none" w:sz="0" w:space="0" w:color="auto"/>
        <w:right w:val="none" w:sz="0" w:space="0" w:color="auto"/>
      </w:divBdr>
    </w:div>
    <w:div w:id="801196640">
      <w:bodyDiv w:val="1"/>
      <w:marLeft w:val="0"/>
      <w:marRight w:val="0"/>
      <w:marTop w:val="0"/>
      <w:marBottom w:val="0"/>
      <w:divBdr>
        <w:top w:val="none" w:sz="0" w:space="0" w:color="auto"/>
        <w:left w:val="none" w:sz="0" w:space="0" w:color="auto"/>
        <w:bottom w:val="none" w:sz="0" w:space="0" w:color="auto"/>
        <w:right w:val="none" w:sz="0" w:space="0" w:color="auto"/>
      </w:divBdr>
    </w:div>
    <w:div w:id="919291636">
      <w:bodyDiv w:val="1"/>
      <w:marLeft w:val="0"/>
      <w:marRight w:val="0"/>
      <w:marTop w:val="0"/>
      <w:marBottom w:val="0"/>
      <w:divBdr>
        <w:top w:val="none" w:sz="0" w:space="0" w:color="auto"/>
        <w:left w:val="none" w:sz="0" w:space="0" w:color="auto"/>
        <w:bottom w:val="none" w:sz="0" w:space="0" w:color="auto"/>
        <w:right w:val="none" w:sz="0" w:space="0" w:color="auto"/>
      </w:divBdr>
    </w:div>
    <w:div w:id="941573896">
      <w:bodyDiv w:val="1"/>
      <w:marLeft w:val="0"/>
      <w:marRight w:val="0"/>
      <w:marTop w:val="0"/>
      <w:marBottom w:val="0"/>
      <w:divBdr>
        <w:top w:val="none" w:sz="0" w:space="0" w:color="auto"/>
        <w:left w:val="none" w:sz="0" w:space="0" w:color="auto"/>
        <w:bottom w:val="none" w:sz="0" w:space="0" w:color="auto"/>
        <w:right w:val="none" w:sz="0" w:space="0" w:color="auto"/>
      </w:divBdr>
    </w:div>
    <w:div w:id="984552612">
      <w:bodyDiv w:val="1"/>
      <w:marLeft w:val="0"/>
      <w:marRight w:val="0"/>
      <w:marTop w:val="0"/>
      <w:marBottom w:val="0"/>
      <w:divBdr>
        <w:top w:val="none" w:sz="0" w:space="0" w:color="auto"/>
        <w:left w:val="none" w:sz="0" w:space="0" w:color="auto"/>
        <w:bottom w:val="none" w:sz="0" w:space="0" w:color="auto"/>
        <w:right w:val="none" w:sz="0" w:space="0" w:color="auto"/>
      </w:divBdr>
    </w:div>
    <w:div w:id="1050036718">
      <w:bodyDiv w:val="1"/>
      <w:marLeft w:val="0"/>
      <w:marRight w:val="0"/>
      <w:marTop w:val="0"/>
      <w:marBottom w:val="0"/>
      <w:divBdr>
        <w:top w:val="none" w:sz="0" w:space="0" w:color="auto"/>
        <w:left w:val="none" w:sz="0" w:space="0" w:color="auto"/>
        <w:bottom w:val="none" w:sz="0" w:space="0" w:color="auto"/>
        <w:right w:val="none" w:sz="0" w:space="0" w:color="auto"/>
      </w:divBdr>
    </w:div>
    <w:div w:id="1198929513">
      <w:bodyDiv w:val="1"/>
      <w:marLeft w:val="0"/>
      <w:marRight w:val="0"/>
      <w:marTop w:val="0"/>
      <w:marBottom w:val="0"/>
      <w:divBdr>
        <w:top w:val="none" w:sz="0" w:space="0" w:color="auto"/>
        <w:left w:val="none" w:sz="0" w:space="0" w:color="auto"/>
        <w:bottom w:val="none" w:sz="0" w:space="0" w:color="auto"/>
        <w:right w:val="none" w:sz="0" w:space="0" w:color="auto"/>
      </w:divBdr>
    </w:div>
    <w:div w:id="1452550953">
      <w:bodyDiv w:val="1"/>
      <w:marLeft w:val="0"/>
      <w:marRight w:val="0"/>
      <w:marTop w:val="0"/>
      <w:marBottom w:val="0"/>
      <w:divBdr>
        <w:top w:val="none" w:sz="0" w:space="0" w:color="auto"/>
        <w:left w:val="none" w:sz="0" w:space="0" w:color="auto"/>
        <w:bottom w:val="none" w:sz="0" w:space="0" w:color="auto"/>
        <w:right w:val="none" w:sz="0" w:space="0" w:color="auto"/>
      </w:divBdr>
    </w:div>
    <w:div w:id="1489711533">
      <w:bodyDiv w:val="1"/>
      <w:marLeft w:val="0"/>
      <w:marRight w:val="0"/>
      <w:marTop w:val="0"/>
      <w:marBottom w:val="0"/>
      <w:divBdr>
        <w:top w:val="none" w:sz="0" w:space="0" w:color="auto"/>
        <w:left w:val="none" w:sz="0" w:space="0" w:color="auto"/>
        <w:bottom w:val="none" w:sz="0" w:space="0" w:color="auto"/>
        <w:right w:val="none" w:sz="0" w:space="0" w:color="auto"/>
      </w:divBdr>
    </w:div>
    <w:div w:id="1496073578">
      <w:bodyDiv w:val="1"/>
      <w:marLeft w:val="0"/>
      <w:marRight w:val="0"/>
      <w:marTop w:val="0"/>
      <w:marBottom w:val="0"/>
      <w:divBdr>
        <w:top w:val="none" w:sz="0" w:space="0" w:color="auto"/>
        <w:left w:val="none" w:sz="0" w:space="0" w:color="auto"/>
        <w:bottom w:val="none" w:sz="0" w:space="0" w:color="auto"/>
        <w:right w:val="none" w:sz="0" w:space="0" w:color="auto"/>
      </w:divBdr>
    </w:div>
    <w:div w:id="1512794504">
      <w:bodyDiv w:val="1"/>
      <w:marLeft w:val="0"/>
      <w:marRight w:val="0"/>
      <w:marTop w:val="0"/>
      <w:marBottom w:val="0"/>
      <w:divBdr>
        <w:top w:val="none" w:sz="0" w:space="0" w:color="auto"/>
        <w:left w:val="none" w:sz="0" w:space="0" w:color="auto"/>
        <w:bottom w:val="none" w:sz="0" w:space="0" w:color="auto"/>
        <w:right w:val="none" w:sz="0" w:space="0" w:color="auto"/>
      </w:divBdr>
    </w:div>
    <w:div w:id="1573076315">
      <w:bodyDiv w:val="1"/>
      <w:marLeft w:val="0"/>
      <w:marRight w:val="0"/>
      <w:marTop w:val="0"/>
      <w:marBottom w:val="0"/>
      <w:divBdr>
        <w:top w:val="none" w:sz="0" w:space="0" w:color="auto"/>
        <w:left w:val="none" w:sz="0" w:space="0" w:color="auto"/>
        <w:bottom w:val="none" w:sz="0" w:space="0" w:color="auto"/>
        <w:right w:val="none" w:sz="0" w:space="0" w:color="auto"/>
      </w:divBdr>
    </w:div>
    <w:div w:id="1797135432">
      <w:bodyDiv w:val="1"/>
      <w:marLeft w:val="0"/>
      <w:marRight w:val="0"/>
      <w:marTop w:val="0"/>
      <w:marBottom w:val="0"/>
      <w:divBdr>
        <w:top w:val="none" w:sz="0" w:space="0" w:color="auto"/>
        <w:left w:val="none" w:sz="0" w:space="0" w:color="auto"/>
        <w:bottom w:val="none" w:sz="0" w:space="0" w:color="auto"/>
        <w:right w:val="none" w:sz="0" w:space="0" w:color="auto"/>
      </w:divBdr>
    </w:div>
    <w:div w:id="1836728277">
      <w:bodyDiv w:val="1"/>
      <w:marLeft w:val="0"/>
      <w:marRight w:val="0"/>
      <w:marTop w:val="0"/>
      <w:marBottom w:val="0"/>
      <w:divBdr>
        <w:top w:val="none" w:sz="0" w:space="0" w:color="auto"/>
        <w:left w:val="none" w:sz="0" w:space="0" w:color="auto"/>
        <w:bottom w:val="none" w:sz="0" w:space="0" w:color="auto"/>
        <w:right w:val="none" w:sz="0" w:space="0" w:color="auto"/>
      </w:divBdr>
    </w:div>
    <w:div w:id="1878084316">
      <w:bodyDiv w:val="1"/>
      <w:marLeft w:val="0"/>
      <w:marRight w:val="0"/>
      <w:marTop w:val="0"/>
      <w:marBottom w:val="0"/>
      <w:divBdr>
        <w:top w:val="none" w:sz="0" w:space="0" w:color="auto"/>
        <w:left w:val="none" w:sz="0" w:space="0" w:color="auto"/>
        <w:bottom w:val="none" w:sz="0" w:space="0" w:color="auto"/>
        <w:right w:val="none" w:sz="0" w:space="0" w:color="auto"/>
      </w:divBdr>
    </w:div>
    <w:div w:id="1940134790">
      <w:bodyDiv w:val="1"/>
      <w:marLeft w:val="0"/>
      <w:marRight w:val="0"/>
      <w:marTop w:val="0"/>
      <w:marBottom w:val="0"/>
      <w:divBdr>
        <w:top w:val="none" w:sz="0" w:space="0" w:color="auto"/>
        <w:left w:val="none" w:sz="0" w:space="0" w:color="auto"/>
        <w:bottom w:val="none" w:sz="0" w:space="0" w:color="auto"/>
        <w:right w:val="none" w:sz="0" w:space="0" w:color="auto"/>
      </w:divBdr>
    </w:div>
    <w:div w:id="1957367208">
      <w:bodyDiv w:val="1"/>
      <w:marLeft w:val="0"/>
      <w:marRight w:val="0"/>
      <w:marTop w:val="0"/>
      <w:marBottom w:val="0"/>
      <w:divBdr>
        <w:top w:val="none" w:sz="0" w:space="0" w:color="auto"/>
        <w:left w:val="none" w:sz="0" w:space="0" w:color="auto"/>
        <w:bottom w:val="none" w:sz="0" w:space="0" w:color="auto"/>
        <w:right w:val="none" w:sz="0" w:space="0" w:color="auto"/>
      </w:divBdr>
    </w:div>
    <w:div w:id="1966960952">
      <w:bodyDiv w:val="1"/>
      <w:marLeft w:val="0"/>
      <w:marRight w:val="0"/>
      <w:marTop w:val="0"/>
      <w:marBottom w:val="0"/>
      <w:divBdr>
        <w:top w:val="none" w:sz="0" w:space="0" w:color="auto"/>
        <w:left w:val="none" w:sz="0" w:space="0" w:color="auto"/>
        <w:bottom w:val="none" w:sz="0" w:space="0" w:color="auto"/>
        <w:right w:val="none" w:sz="0" w:space="0" w:color="auto"/>
      </w:divBdr>
    </w:div>
    <w:div w:id="2039116052">
      <w:bodyDiv w:val="1"/>
      <w:marLeft w:val="0"/>
      <w:marRight w:val="0"/>
      <w:marTop w:val="0"/>
      <w:marBottom w:val="0"/>
      <w:divBdr>
        <w:top w:val="none" w:sz="0" w:space="0" w:color="auto"/>
        <w:left w:val="none" w:sz="0" w:space="0" w:color="auto"/>
        <w:bottom w:val="none" w:sz="0" w:space="0" w:color="auto"/>
        <w:right w:val="none" w:sz="0" w:space="0" w:color="auto"/>
      </w:divBdr>
    </w:div>
    <w:div w:id="20654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a52ca4da68f758c732e9e8ab954cd6d0">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a52ca4da68f758c732e9e8ab954cd6d0">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 xmlns="a464187e-1407-4233-a0f8-c00dc2faba2b">R34FU7KYSSSN-537-817</_dlc_DocId>
    <_dlc_DocIdUrl xmlns="a464187e-1407-4233-a0f8-c00dc2faba2b">
      <Url>http://pudtoday/org/legal/_layouts/15/DocIdRedir.aspx?ID=R34FU7KYSSSN-537-817</Url>
      <Description>R34FU7KYSSSN-537-817</Description>
    </_dlc_DocIdUrl>
  </documentManagement>
</p:properties>
</file>

<file path=customXml/item8.xml><?xml version="1.0" encoding="utf-8"?>
<LongProperties xmlns="http://schemas.microsoft.com/office/2006/metadata/longProperties"/>
</file>

<file path=customXml/item9.xml><?xml version="1.0" encoding="utf-8"?>
<p:properties xmlns:p="http://schemas.microsoft.com/office/2006/metadata/properties" xmlns:xsi="http://www.w3.org/2001/XMLSchema-instance">
  <documentManagement>
    <_dlc_DocId xmlns="a464187e-1407-4233-a0f8-c00dc2faba2b">R34FU7KYSSSN-537-806</_dlc_DocId>
    <_dlc_DocIdUrl xmlns="a464187e-1407-4233-a0f8-c00dc2faba2b">
      <Url>http://pudtoday/org/legal/_layouts/15/DocIdRedir.aspx?ID=R34FU7KYSSSN-537-806</Url>
      <Description>R34FU7KYSSSN-537-806</Description>
    </_dlc_DocIdUrl>
  </documentManagement>
</p:properties>
</file>

<file path=customXml/itemProps1.xml><?xml version="1.0" encoding="utf-8"?>
<ds:datastoreItem xmlns:ds="http://schemas.openxmlformats.org/officeDocument/2006/customXml" ds:itemID="{134058F9-319A-4C4C-93B6-153DC736D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C40CA2BC-90CE-441B-9279-DBEBE72DE2D8}">
  <ds:schemaRefs>
    <ds:schemaRef ds:uri="http://schemas.openxmlformats.org/officeDocument/2006/bibliography"/>
  </ds:schemaRefs>
</ds:datastoreItem>
</file>

<file path=customXml/itemProps11.xml><?xml version="1.0" encoding="utf-8"?>
<ds:datastoreItem xmlns:ds="http://schemas.openxmlformats.org/officeDocument/2006/customXml" ds:itemID="{25D8D0B9-02B1-40DC-9866-0ADDC6225820}">
  <ds:schemaRefs>
    <ds:schemaRef ds:uri="http://schemas.openxmlformats.org/officeDocument/2006/bibliography"/>
  </ds:schemaRefs>
</ds:datastoreItem>
</file>

<file path=customXml/itemProps12.xml><?xml version="1.0" encoding="utf-8"?>
<ds:datastoreItem xmlns:ds="http://schemas.openxmlformats.org/officeDocument/2006/customXml" ds:itemID="{D394034A-3152-41FA-B9FF-5BF348650E8D}">
  <ds:schemaRefs>
    <ds:schemaRef ds:uri="http://schemas.microsoft.com/sharepoint/v3/contenttype/forms"/>
  </ds:schemaRefs>
</ds:datastoreItem>
</file>

<file path=customXml/itemProps2.xml><?xml version="1.0" encoding="utf-8"?>
<ds:datastoreItem xmlns:ds="http://schemas.openxmlformats.org/officeDocument/2006/customXml" ds:itemID="{EF6998E9-70AB-4382-AED1-2AF60CFE02D7}">
  <ds:schemaRefs>
    <ds:schemaRef ds:uri="http://schemas.openxmlformats.org/officeDocument/2006/bibliography"/>
  </ds:schemaRefs>
</ds:datastoreItem>
</file>

<file path=customXml/itemProps3.xml><?xml version="1.0" encoding="utf-8"?>
<ds:datastoreItem xmlns:ds="http://schemas.openxmlformats.org/officeDocument/2006/customXml" ds:itemID="{A43A5CA0-5D3F-48B7-AD1A-470BF9234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DBA6D-99D3-4E0F-A5E1-81D9B49BA846}">
  <ds:schemaRefs>
    <ds:schemaRef ds:uri="http://schemas.microsoft.com/sharepoint/v3/contenttype/forms"/>
  </ds:schemaRefs>
</ds:datastoreItem>
</file>

<file path=customXml/itemProps5.xml><?xml version="1.0" encoding="utf-8"?>
<ds:datastoreItem xmlns:ds="http://schemas.openxmlformats.org/officeDocument/2006/customXml" ds:itemID="{D973BEC4-75B0-488D-90D2-1B23BAD9CEC7}">
  <ds:schemaRefs>
    <ds:schemaRef ds:uri="http://schemas.microsoft.com/sharepoint/events"/>
  </ds:schemaRefs>
</ds:datastoreItem>
</file>

<file path=customXml/itemProps6.xml><?xml version="1.0" encoding="utf-8"?>
<ds:datastoreItem xmlns:ds="http://schemas.openxmlformats.org/officeDocument/2006/customXml" ds:itemID="{1E252675-FE33-49A7-93C2-D6C2C740EB1A}">
  <ds:schemaRefs>
    <ds:schemaRef ds:uri="http://schemas.microsoft.com/sharepoint/events"/>
  </ds:schemaRefs>
</ds:datastoreItem>
</file>

<file path=customXml/itemProps7.xml><?xml version="1.0" encoding="utf-8"?>
<ds:datastoreItem xmlns:ds="http://schemas.openxmlformats.org/officeDocument/2006/customXml" ds:itemID="{E8732875-1FD2-4528-81B1-8A3D5D8B0837}">
  <ds:schemaRefs>
    <ds:schemaRef ds:uri="http://schemas.microsoft.com/office/2006/metadata/properties"/>
    <ds:schemaRef ds:uri="http://schemas.microsoft.com/office/infopath/2007/PartnerControls"/>
    <ds:schemaRef ds:uri="a464187e-1407-4233-a0f8-c00dc2faba2b"/>
  </ds:schemaRefs>
</ds:datastoreItem>
</file>

<file path=customXml/itemProps8.xml><?xml version="1.0" encoding="utf-8"?>
<ds:datastoreItem xmlns:ds="http://schemas.openxmlformats.org/officeDocument/2006/customXml" ds:itemID="{ED1A6F03-5BB5-4B96-A3F2-70432EF19735}">
  <ds:schemaRefs>
    <ds:schemaRef ds:uri="http://schemas.microsoft.com/office/2006/metadata/longProperties"/>
  </ds:schemaRefs>
</ds:datastoreItem>
</file>

<file path=customXml/itemProps9.xml><?xml version="1.0" encoding="utf-8"?>
<ds:datastoreItem xmlns:ds="http://schemas.openxmlformats.org/officeDocument/2006/customXml" ds:itemID="{402FCE73-E762-42F7-B021-889CBE128513}">
  <ds:schemaRefs>
    <ds:schemaRef ds:uri="http://schemas.microsoft.com/office/2006/metadata/properties"/>
    <ds:schemaRef ds:uri="a464187e-1407-4233-a0f8-c00dc2faba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15929</Words>
  <Characters>90799</Characters>
  <Application>Microsoft Office Word</Application>
  <DocSecurity>4</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Jayme Mitchell</dc:creator>
  <cp:lastModifiedBy>Sarah McCue</cp:lastModifiedBy>
  <cp:revision>2</cp:revision>
  <dcterms:created xsi:type="dcterms:W3CDTF">2021-03-05T18:03:00Z</dcterms:created>
  <dcterms:modified xsi:type="dcterms:W3CDTF">2021-03-05T18:03:00Z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a66b6324-98d0-4177-90e0-d56b3f74d56c</vt:lpwstr>
  </property>
  <property fmtid="{D5CDD505-2E9C-101B-9397-08002B2CF9AE}" pid="4" name="MSIP_Label_34193148-6930-4f89-8cd5-2521ed9151d1_Enabled">
    <vt:lpwstr>True</vt:lpwstr>
  </property>
  <property fmtid="{D5CDD505-2E9C-101B-9397-08002B2CF9AE}" pid="5" name="MSIP_Label_34193148-6930-4f89-8cd5-2521ed9151d1_SiteId">
    <vt:lpwstr>be002879-154d-4d36-b10b-5b72a0c59bd0</vt:lpwstr>
  </property>
  <property fmtid="{D5CDD505-2E9C-101B-9397-08002B2CF9AE}" pid="6" name="MSIP_Label_34193148-6930-4f89-8cd5-2521ed9151d1_Owner">
    <vt:lpwstr>jayme.mitchell@chelanpud.org</vt:lpwstr>
  </property>
  <property fmtid="{D5CDD505-2E9C-101B-9397-08002B2CF9AE}" pid="7" name="MSIP_Label_34193148-6930-4f89-8cd5-2521ed9151d1_SetDate">
    <vt:lpwstr>2020-10-27T21:44:17.3932612Z</vt:lpwstr>
  </property>
  <property fmtid="{D5CDD505-2E9C-101B-9397-08002B2CF9AE}" pid="8" name="MSIP_Label_34193148-6930-4f89-8cd5-2521ed9151d1_Name">
    <vt:lpwstr>General</vt:lpwstr>
  </property>
  <property fmtid="{D5CDD505-2E9C-101B-9397-08002B2CF9AE}" pid="9" name="MSIP_Label_34193148-6930-4f89-8cd5-2521ed9151d1_Application">
    <vt:lpwstr>Microsoft Azure Information Protection</vt:lpwstr>
  </property>
  <property fmtid="{D5CDD505-2E9C-101B-9397-08002B2CF9AE}" pid="10" name="MSIP_Label_34193148-6930-4f89-8cd5-2521ed9151d1_ActionId">
    <vt:lpwstr>217f7a4d-d846-4090-85c1-8ce5bf81bab2</vt:lpwstr>
  </property>
  <property fmtid="{D5CDD505-2E9C-101B-9397-08002B2CF9AE}" pid="11" name="MSIP_Label_34193148-6930-4f89-8cd5-2521ed9151d1_Extended_MSFT_Method">
    <vt:lpwstr>Automatic</vt:lpwstr>
  </property>
  <property fmtid="{D5CDD505-2E9C-101B-9397-08002B2CF9AE}" pid="12" name="Sensitivity">
    <vt:lpwstr>General</vt:lpwstr>
  </property>
</Properties>
</file>